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0939E" w14:textId="77777777" w:rsidR="00636AA5" w:rsidRDefault="00941357" w:rsidP="00E926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288"/>
        <w:jc w:val="center"/>
        <w:rPr>
          <w:b/>
          <w:smallCaps/>
          <w:sz w:val="32"/>
          <w:szCs w:val="28"/>
        </w:rPr>
      </w:pPr>
      <w:r>
        <w:rPr>
          <w:b/>
          <w:smallCaps/>
          <w:sz w:val="32"/>
          <w:szCs w:val="28"/>
        </w:rPr>
        <w:t>Cosmic Rays and the Sun</w:t>
      </w:r>
    </w:p>
    <w:p w14:paraId="192BC2DB" w14:textId="77777777" w:rsidR="00636AA5" w:rsidRPr="006F5D8B" w:rsidRDefault="00636AA5" w:rsidP="00E926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288"/>
        <w:jc w:val="center"/>
        <w:rPr>
          <w:b/>
          <w:smallCaps/>
          <w:sz w:val="24"/>
          <w:szCs w:val="28"/>
        </w:rPr>
      </w:pPr>
      <w:r w:rsidRPr="006F5D8B">
        <w:rPr>
          <w:b/>
          <w:smallCaps/>
          <w:sz w:val="24"/>
          <w:szCs w:val="28"/>
        </w:rPr>
        <w:t>Teacher Notes</w:t>
      </w:r>
    </w:p>
    <w:p w14:paraId="3EDF16B6" w14:textId="77777777" w:rsidR="00EC0A72" w:rsidRPr="00647661" w:rsidRDefault="00EC0A72" w:rsidP="00E926C7">
      <w:pPr>
        <w:ind w:right="288"/>
        <w:rPr>
          <w:b/>
          <w:smallCaps/>
          <w:sz w:val="16"/>
          <w:szCs w:val="16"/>
        </w:rPr>
      </w:pPr>
    </w:p>
    <w:p w14:paraId="0F772514" w14:textId="77777777" w:rsidR="00F60F8D" w:rsidRDefault="00636AA5" w:rsidP="00E926C7">
      <w:pPr>
        <w:ind w:right="288"/>
        <w:rPr>
          <w:i/>
          <w:iCs/>
          <w:color w:val="FF0000"/>
        </w:rPr>
      </w:pPr>
      <w:r w:rsidRPr="008A3A13">
        <w:rPr>
          <w:b/>
          <w:smallCaps/>
        </w:rPr>
        <w:t>D</w:t>
      </w:r>
      <w:r>
        <w:rPr>
          <w:b/>
          <w:smallCaps/>
        </w:rPr>
        <w:t>escription</w:t>
      </w:r>
    </w:p>
    <w:p w14:paraId="5A50C3D8" w14:textId="7338D3DD" w:rsidR="00C72938" w:rsidRDefault="00695469" w:rsidP="00E926C7">
      <w:pPr>
        <w:ind w:right="288"/>
        <w:rPr>
          <w:ins w:id="0" w:author="Marge Bardeen" w:date="2015-05-07T10:18:00Z"/>
        </w:rPr>
      </w:pPr>
      <w:ins w:id="1" w:author="Kenneth Cecire" w:date="2015-05-26T16:18:00Z">
        <w:r>
          <w:t xml:space="preserve">From where do cosmic rays come? Can they be from the sun? </w:t>
        </w:r>
      </w:ins>
      <w:ins w:id="2" w:author="Kenneth Cecire" w:date="2015-05-27T10:30:00Z">
        <w:r w:rsidR="00D93CD1">
          <w:t xml:space="preserve">Or are they from elsewhere but </w:t>
        </w:r>
        <w:bookmarkStart w:id="3" w:name="_GoBack"/>
        <w:bookmarkEnd w:id="3"/>
        <w:r w:rsidR="00D93CD1">
          <w:t xml:space="preserve">blocked by the sun? </w:t>
        </w:r>
      </w:ins>
      <w:ins w:id="4" w:author="Marge Bardeen" w:date="2015-05-07T10:02:00Z">
        <w:r w:rsidR="00802FB3" w:rsidRPr="00802FB3">
          <w:t xml:space="preserve">Students search for a specific data file in the Cosmic Ray e-Lab and look for evidence of the passage of the sun in the flux measurements derived from </w:t>
        </w:r>
      </w:ins>
      <w:ins w:id="5" w:author="Marge Bardeen" w:date="2015-05-07T10:03:00Z">
        <w:r w:rsidR="00802FB3" w:rsidRPr="00802FB3">
          <w:t>this</w:t>
        </w:r>
      </w:ins>
      <w:ins w:id="6" w:author="Marge Bardeen" w:date="2015-05-07T10:02:00Z">
        <w:r w:rsidR="00802FB3" w:rsidRPr="00802FB3">
          <w:t xml:space="preserve"> </w:t>
        </w:r>
      </w:ins>
      <w:ins w:id="7" w:author="Marge Bardeen" w:date="2015-05-07T10:03:00Z">
        <w:r w:rsidR="00802FB3" w:rsidRPr="00802FB3">
          <w:t>file</w:t>
        </w:r>
      </w:ins>
      <w:r w:rsidR="00802FB3" w:rsidRPr="00802FB3">
        <w:t xml:space="preserve">. </w:t>
      </w:r>
      <w:r w:rsidR="002A32DD" w:rsidRPr="00802FB3">
        <w:t>Many people new to studying cosmic rays</w:t>
      </w:r>
      <w:ins w:id="8" w:author="Marge Bardeen" w:date="2015-05-07T10:04:00Z">
        <w:r w:rsidR="00802FB3">
          <w:t xml:space="preserve"> initially</w:t>
        </w:r>
      </w:ins>
      <w:r w:rsidR="002A32DD" w:rsidRPr="00802FB3">
        <w:t xml:space="preserve"> </w:t>
      </w:r>
      <w:ins w:id="9" w:author="Marge Bardeen" w:date="2015-05-07T10:04:00Z">
        <w:r w:rsidR="00802FB3">
          <w:rPr>
            <w:i/>
          </w:rPr>
          <w:t>think</w:t>
        </w:r>
        <w:r w:rsidR="00802FB3" w:rsidRPr="00802FB3">
          <w:t xml:space="preserve"> </w:t>
        </w:r>
      </w:ins>
      <w:r w:rsidR="002A32DD" w:rsidRPr="00802FB3">
        <w:t>that cosmic rays originate in our</w:t>
      </w:r>
      <w:ins w:id="10" w:author="Marge Bardeen" w:date="2015-05-07T10:04:00Z">
        <w:r w:rsidR="00802FB3">
          <w:t xml:space="preserve"> </w:t>
        </w:r>
      </w:ins>
      <w:r w:rsidR="00802FB3">
        <w:t xml:space="preserve">sun. </w:t>
      </w:r>
      <w:r w:rsidR="002A32DD">
        <w:t xml:space="preserve">This activity allows students to investigate </w:t>
      </w:r>
      <w:ins w:id="11" w:author="Marge Bardeen" w:date="2015-05-07T10:05:00Z">
        <w:r w:rsidR="00802FB3">
          <w:t>this idea</w:t>
        </w:r>
      </w:ins>
      <w:r w:rsidR="002A32DD">
        <w:t xml:space="preserve"> and study evidence that can confirm or refute</w:t>
      </w:r>
      <w:ins w:id="12" w:author="Marge Bardeen" w:date="2015-05-07T10:05:00Z">
        <w:r w:rsidR="00802FB3">
          <w:t xml:space="preserve"> their original understanding</w:t>
        </w:r>
      </w:ins>
      <w:r w:rsidR="002A32DD">
        <w:t>. An e-Lab user collected data with the detector in a configuration that allowed the detector’s axis to sweep across the sun at local solar noon</w:t>
      </w:r>
      <w:ins w:id="13" w:author="Marge Bardeen" w:date="2015-05-07T10:06:00Z">
        <w:r w:rsidR="00802FB3">
          <w:t xml:space="preserve"> including data bef</w:t>
        </w:r>
        <w:r w:rsidR="003000C1">
          <w:t>ore and after the sun’s transit</w:t>
        </w:r>
        <w:r w:rsidR="00802FB3">
          <w:t xml:space="preserve"> </w:t>
        </w:r>
      </w:ins>
      <w:ins w:id="14" w:author="M. Jean Young" w:date="2015-04-27T11:48:00Z">
        <w:r w:rsidR="00A6263A">
          <w:t xml:space="preserve">Data collected at the beginning and end of the sweep provide the </w:t>
        </w:r>
      </w:ins>
      <w:ins w:id="15" w:author="M. Jean Young" w:date="2015-04-27T11:49:00Z">
        <w:r w:rsidR="00A6263A">
          <w:t>‘control’ or no effect from the sun, while solar noon provides data on effect of the sun.</w:t>
        </w:r>
      </w:ins>
    </w:p>
    <w:p w14:paraId="271E4AE5" w14:textId="77777777" w:rsidR="00FA5D79" w:rsidRPr="00047F0F" w:rsidRDefault="00FA5D79" w:rsidP="00E926C7">
      <w:pPr>
        <w:ind w:right="288"/>
        <w:rPr>
          <w:sz w:val="16"/>
          <w:szCs w:val="16"/>
        </w:rPr>
      </w:pPr>
    </w:p>
    <w:p w14:paraId="1928FCA7" w14:textId="77777777" w:rsidR="00743256" w:rsidRDefault="00743256" w:rsidP="00E926C7">
      <w:pPr>
        <w:ind w:right="288"/>
        <w:rPr>
          <w:b/>
          <w:smallCaps/>
        </w:rPr>
      </w:pPr>
      <w:r>
        <w:rPr>
          <w:b/>
          <w:smallCaps/>
        </w:rPr>
        <w:t>Standards</w:t>
      </w:r>
    </w:p>
    <w:p w14:paraId="547142D9" w14:textId="77777777" w:rsidR="00A076DC" w:rsidRPr="00A16F1A" w:rsidRDefault="00A076DC" w:rsidP="00E926C7">
      <w:pPr>
        <w:ind w:right="288"/>
        <w:rPr>
          <w:i/>
        </w:rPr>
      </w:pPr>
      <w:r w:rsidRPr="00A16F1A">
        <w:rPr>
          <w:i/>
        </w:rPr>
        <w:t>Next Generation Science Standards</w:t>
      </w:r>
    </w:p>
    <w:p w14:paraId="181E50CE" w14:textId="77777777" w:rsidR="00A076DC" w:rsidRDefault="00A076DC" w:rsidP="00E926C7">
      <w:pPr>
        <w:ind w:right="288"/>
      </w:pPr>
      <w:r>
        <w:tab/>
        <w:t>Science and Engineering Practices</w:t>
      </w:r>
    </w:p>
    <w:p w14:paraId="5E0EBDBC" w14:textId="77777777" w:rsidR="00225CF5" w:rsidRDefault="00A076DC" w:rsidP="00E926C7">
      <w:pPr>
        <w:ind w:right="288"/>
      </w:pPr>
      <w:r>
        <w:tab/>
      </w:r>
      <w:r>
        <w:tab/>
      </w:r>
      <w:r w:rsidR="00225CF5">
        <w:t>3. Planning and carrying out investigations</w:t>
      </w:r>
    </w:p>
    <w:p w14:paraId="7691B966" w14:textId="77777777" w:rsidR="00A076DC" w:rsidRDefault="00A076DC" w:rsidP="00E82CD9">
      <w:pPr>
        <w:ind w:left="720" w:right="288" w:firstLine="720"/>
      </w:pPr>
      <w:r>
        <w:t>4. Analyzing and interpreting data</w:t>
      </w:r>
    </w:p>
    <w:p w14:paraId="4F8271AB" w14:textId="77777777" w:rsidR="00A076DC" w:rsidRDefault="00A076DC" w:rsidP="00E926C7">
      <w:pPr>
        <w:ind w:right="288"/>
      </w:pPr>
      <w:r>
        <w:tab/>
      </w:r>
      <w:r>
        <w:tab/>
        <w:t>6. Constructing explanations</w:t>
      </w:r>
    </w:p>
    <w:p w14:paraId="5A4F9173" w14:textId="77777777" w:rsidR="00225CF5" w:rsidRDefault="00225CF5" w:rsidP="00E926C7">
      <w:pPr>
        <w:ind w:right="288"/>
      </w:pPr>
      <w:r>
        <w:tab/>
      </w:r>
      <w:r>
        <w:tab/>
        <w:t>7. Engaging in arguments from evidence</w:t>
      </w:r>
    </w:p>
    <w:p w14:paraId="398BCAEF" w14:textId="77777777" w:rsidR="00A076DC" w:rsidRDefault="00A076DC" w:rsidP="00E926C7">
      <w:pPr>
        <w:ind w:right="288"/>
      </w:pPr>
      <w:r>
        <w:tab/>
        <w:t>Crosscutting Concepts</w:t>
      </w:r>
    </w:p>
    <w:p w14:paraId="42F50AB7" w14:textId="77777777" w:rsidR="00206470" w:rsidRDefault="00AF4532" w:rsidP="00206470">
      <w:pPr>
        <w:pStyle w:val="ListParagraph"/>
        <w:numPr>
          <w:ilvl w:val="0"/>
          <w:numId w:val="10"/>
        </w:numPr>
        <w:ind w:right="288"/>
      </w:pPr>
      <w:r>
        <w:t>Observed patterns . . . guide organization</w:t>
      </w:r>
      <w:r w:rsidR="00047DC7">
        <w:t xml:space="preserve"> and prompt questions</w:t>
      </w:r>
      <w:r w:rsidR="00BD29E7">
        <w:t>.</w:t>
      </w:r>
    </w:p>
    <w:p w14:paraId="4DA8EACB" w14:textId="77777777" w:rsidR="00A076DC" w:rsidRDefault="00206470" w:rsidP="00206470">
      <w:pPr>
        <w:pStyle w:val="ListParagraph"/>
        <w:numPr>
          <w:ilvl w:val="0"/>
          <w:numId w:val="10"/>
        </w:numPr>
        <w:ind w:right="288"/>
      </w:pPr>
      <w:r>
        <w:t>Cause and effect. . . .investigating and explaining causal relationships</w:t>
      </w:r>
      <w:r w:rsidR="00AF4532">
        <w:t xml:space="preserve"> </w:t>
      </w:r>
    </w:p>
    <w:p w14:paraId="64443F31" w14:textId="77777777" w:rsidR="00A076DC" w:rsidRPr="00A16F1A" w:rsidRDefault="00A076DC" w:rsidP="00E926C7">
      <w:pPr>
        <w:ind w:right="288"/>
        <w:rPr>
          <w:i/>
        </w:rPr>
      </w:pPr>
      <w:r w:rsidRPr="00A16F1A">
        <w:rPr>
          <w:i/>
        </w:rPr>
        <w:t>Common Core Literacy Standards</w:t>
      </w:r>
    </w:p>
    <w:p w14:paraId="293925A6" w14:textId="77777777" w:rsidR="00A076DC" w:rsidRDefault="00A076DC" w:rsidP="00E926C7">
      <w:pPr>
        <w:ind w:right="288"/>
      </w:pPr>
      <w:r>
        <w:tab/>
        <w:t>Reading</w:t>
      </w:r>
    </w:p>
    <w:p w14:paraId="10662BE5" w14:textId="77777777" w:rsidR="00047DC7" w:rsidRDefault="00A076DC" w:rsidP="00E926C7">
      <w:pPr>
        <w:ind w:right="288"/>
      </w:pPr>
      <w:r>
        <w:tab/>
      </w:r>
      <w:r>
        <w:tab/>
      </w:r>
      <w:r w:rsidR="00047DC7">
        <w:t xml:space="preserve">9-12.3 </w:t>
      </w:r>
      <w:proofErr w:type="gramStart"/>
      <w:r w:rsidR="00047DC7">
        <w:t>Follow</w:t>
      </w:r>
      <w:proofErr w:type="gramEnd"/>
      <w:r w:rsidR="00047DC7">
        <w:t xml:space="preserve"> precisely</w:t>
      </w:r>
      <w:r w:rsidR="00396DE9">
        <w:t xml:space="preserve"> a complex multi</w:t>
      </w:r>
      <w:r w:rsidR="0085467B">
        <w:t>step procedure .</w:t>
      </w:r>
      <w:r w:rsidR="00BD29E7">
        <w:t xml:space="preserve"> </w:t>
      </w:r>
      <w:r w:rsidR="00047DC7">
        <w:t>. .</w:t>
      </w:r>
      <w:r w:rsidR="00396DE9">
        <w:t xml:space="preserve"> </w:t>
      </w:r>
    </w:p>
    <w:p w14:paraId="3AAEBAD2" w14:textId="77777777" w:rsidR="004D33CA" w:rsidRDefault="004D33CA" w:rsidP="00E926C7">
      <w:pPr>
        <w:ind w:right="288"/>
      </w:pPr>
      <w:r>
        <w:tab/>
      </w:r>
      <w:r>
        <w:tab/>
        <w:t xml:space="preserve">9-12.4 </w:t>
      </w:r>
      <w:proofErr w:type="gramStart"/>
      <w:r>
        <w:t>Determine</w:t>
      </w:r>
      <w:proofErr w:type="gramEnd"/>
      <w:r>
        <w:t xml:space="preserve"> the meaning of . . . domain specific words. . .</w:t>
      </w:r>
    </w:p>
    <w:p w14:paraId="5C41E0D4" w14:textId="77777777" w:rsidR="00047DC7" w:rsidRDefault="00A076DC" w:rsidP="00E926C7">
      <w:pPr>
        <w:ind w:right="288"/>
      </w:pPr>
      <w:r>
        <w:tab/>
      </w:r>
      <w:r>
        <w:tab/>
        <w:t xml:space="preserve">9-12.7 Translate quantitative or technical information . . . </w:t>
      </w:r>
    </w:p>
    <w:p w14:paraId="665B1D59" w14:textId="77777777" w:rsidR="00A076DC" w:rsidRPr="00A16F1A" w:rsidRDefault="00A076DC" w:rsidP="00E926C7">
      <w:pPr>
        <w:ind w:right="288"/>
        <w:rPr>
          <w:i/>
        </w:rPr>
      </w:pPr>
      <w:r w:rsidRPr="00A16F1A">
        <w:rPr>
          <w:i/>
        </w:rPr>
        <w:t>Common Core Mathematics Standards</w:t>
      </w:r>
    </w:p>
    <w:p w14:paraId="5081D498" w14:textId="77777777" w:rsidR="00A076DC" w:rsidRDefault="00A076DC" w:rsidP="00E926C7">
      <w:pPr>
        <w:ind w:right="288"/>
      </w:pPr>
      <w:r>
        <w:tab/>
        <w:t>MP2. Reason abstractly and quantitatively</w:t>
      </w:r>
    </w:p>
    <w:p w14:paraId="1FC5AF53" w14:textId="77777777" w:rsidR="00047DC7" w:rsidRDefault="00047DC7" w:rsidP="00E926C7">
      <w:pPr>
        <w:ind w:right="288"/>
      </w:pPr>
      <w:r>
        <w:tab/>
        <w:t>MP5. Use appropriate tools strategically</w:t>
      </w:r>
    </w:p>
    <w:p w14:paraId="7DE3D066" w14:textId="77777777" w:rsidR="00743256" w:rsidRDefault="00047DC7" w:rsidP="00E926C7">
      <w:pPr>
        <w:ind w:right="288"/>
      </w:pPr>
      <w:r>
        <w:tab/>
        <w:t>MP6. Attend to precision</w:t>
      </w:r>
    </w:p>
    <w:p w14:paraId="27BEE3AD" w14:textId="77777777" w:rsidR="00047DC7" w:rsidRDefault="00047DC7" w:rsidP="00E926C7">
      <w:pPr>
        <w:ind w:right="288"/>
      </w:pPr>
      <w:r>
        <w:tab/>
      </w:r>
    </w:p>
    <w:p w14:paraId="2154300E" w14:textId="77777777" w:rsidR="00802FB3" w:rsidRDefault="00802FB3" w:rsidP="00802FB3">
      <w:pPr>
        <w:ind w:right="288"/>
        <w:rPr>
          <w:ins w:id="16" w:author="Marge Bardeen" w:date="2015-05-07T10:08:00Z"/>
          <w:sz w:val="24"/>
          <w:szCs w:val="24"/>
          <w:u w:val="single"/>
        </w:rPr>
      </w:pPr>
    </w:p>
    <w:p w14:paraId="35C44614" w14:textId="77777777" w:rsidR="00802FB3" w:rsidRPr="00802FB3" w:rsidRDefault="00802FB3" w:rsidP="00802FB3">
      <w:pPr>
        <w:ind w:right="288"/>
        <w:rPr>
          <w:ins w:id="17" w:author="Marge Bardeen" w:date="2015-05-07T10:08:00Z"/>
          <w:b/>
          <w:smallCaps/>
          <w:u w:val="single"/>
        </w:rPr>
      </w:pPr>
      <w:ins w:id="18" w:author="Marge Bardeen" w:date="2015-05-07T10:08:00Z">
        <w:r w:rsidRPr="00802FB3">
          <w:rPr>
            <w:b/>
            <w:smallCaps/>
            <w:u w:val="single"/>
          </w:rPr>
          <w:t>Enduring Understanding</w:t>
        </w:r>
      </w:ins>
    </w:p>
    <w:p w14:paraId="45C1418F" w14:textId="43A1A37D" w:rsidR="00802FB3" w:rsidRPr="00802FB3" w:rsidRDefault="00802FB3" w:rsidP="00802FB3">
      <w:pPr>
        <w:ind w:right="288"/>
        <w:rPr>
          <w:ins w:id="19" w:author="Marge Bardeen" w:date="2015-05-07T10:08:00Z"/>
        </w:rPr>
      </w:pPr>
      <w:ins w:id="20" w:author="Marge Bardeen" w:date="2015-05-07T10:08:00Z">
        <w:r w:rsidRPr="00802FB3">
          <w:t xml:space="preserve">When addressing </w:t>
        </w:r>
        <w:r>
          <w:t xml:space="preserve">initial </w:t>
        </w:r>
      </w:ins>
      <w:ins w:id="21" w:author="Marge Bardeen" w:date="2015-05-07T10:24:00Z">
        <w:r w:rsidR="001A3FE8">
          <w:t>thinking</w:t>
        </w:r>
      </w:ins>
      <w:ins w:id="22" w:author="Marge Bardeen" w:date="2015-05-07T10:08:00Z">
        <w:r w:rsidRPr="00802FB3">
          <w:t xml:space="preserve">, </w:t>
        </w:r>
      </w:ins>
      <w:ins w:id="23" w:author="Marge Bardeen" w:date="2015-05-07T11:33:00Z">
        <w:r w:rsidR="00B904EA">
          <w:t xml:space="preserve">we </w:t>
        </w:r>
      </w:ins>
      <w:ins w:id="24" w:author="Marge Bardeen" w:date="2015-05-07T10:08:00Z">
        <w:r w:rsidRPr="00802FB3">
          <w:t xml:space="preserve">use comparison data to make a claim about whether or not the </w:t>
        </w:r>
      </w:ins>
      <w:ins w:id="25" w:author="Marge Bardeen" w:date="2015-05-07T10:10:00Z">
        <w:r>
          <w:t>idea</w:t>
        </w:r>
      </w:ins>
      <w:ins w:id="26" w:author="Marge Bardeen" w:date="2015-05-07T10:08:00Z">
        <w:r w:rsidR="007D67BB">
          <w:t xml:space="preserve"> is correct. </w:t>
        </w:r>
        <w:r w:rsidRPr="00802FB3">
          <w:t>Claims are made based on</w:t>
        </w:r>
        <w:r>
          <w:t xml:space="preserve"> data that</w:t>
        </w:r>
        <w:r w:rsidRPr="00802FB3">
          <w:t xml:space="preserve"> comprise the evidence for the claim.</w:t>
        </w:r>
      </w:ins>
    </w:p>
    <w:p w14:paraId="21FCF20D" w14:textId="77777777" w:rsidR="00802FB3" w:rsidRDefault="00802FB3" w:rsidP="00E926C7">
      <w:pPr>
        <w:ind w:right="288"/>
        <w:rPr>
          <w:ins w:id="27" w:author="Marge Bardeen" w:date="2015-05-07T10:08:00Z"/>
          <w:b/>
          <w:smallCaps/>
        </w:rPr>
      </w:pPr>
    </w:p>
    <w:p w14:paraId="613118D2" w14:textId="77777777" w:rsidR="00743256" w:rsidRDefault="00743256" w:rsidP="00E926C7">
      <w:pPr>
        <w:ind w:right="288"/>
        <w:rPr>
          <w:b/>
          <w:smallCaps/>
        </w:rPr>
      </w:pPr>
      <w:r>
        <w:rPr>
          <w:b/>
          <w:smallCaps/>
        </w:rPr>
        <w:t>Learning Objectives</w:t>
      </w:r>
    </w:p>
    <w:p w14:paraId="33921A3D" w14:textId="77777777" w:rsidR="00743256" w:rsidRDefault="00743256" w:rsidP="00E926C7">
      <w:pPr>
        <w:ind w:right="288"/>
      </w:pPr>
      <w:r>
        <w:t>Students will know and be able to:</w:t>
      </w:r>
    </w:p>
    <w:p w14:paraId="070569DC" w14:textId="77777777" w:rsidR="00127010" w:rsidRDefault="00127010" w:rsidP="00E926C7">
      <w:pPr>
        <w:pStyle w:val="ListParagraph"/>
        <w:numPr>
          <w:ilvl w:val="0"/>
          <w:numId w:val="4"/>
        </w:numPr>
        <w:ind w:right="288"/>
      </w:pPr>
      <w:r>
        <w:t>Determine the cosmic ray flux over a period of time.</w:t>
      </w:r>
    </w:p>
    <w:p w14:paraId="75BACC46" w14:textId="77777777" w:rsidR="00743256" w:rsidRPr="00196202" w:rsidRDefault="00127010" w:rsidP="00E926C7">
      <w:pPr>
        <w:pStyle w:val="ListParagraph"/>
        <w:numPr>
          <w:ilvl w:val="0"/>
          <w:numId w:val="4"/>
        </w:numPr>
        <w:ind w:right="288"/>
      </w:pPr>
      <w:r>
        <w:t>Interpret plots of cosmic ray flux generated in the e-Lab.</w:t>
      </w:r>
    </w:p>
    <w:p w14:paraId="1A3B91D8" w14:textId="77777777" w:rsidR="002022E3" w:rsidRPr="00196202" w:rsidRDefault="002022E3" w:rsidP="00E926C7">
      <w:pPr>
        <w:pStyle w:val="ListParagraph"/>
        <w:numPr>
          <w:ilvl w:val="0"/>
          <w:numId w:val="4"/>
        </w:numPr>
        <w:ind w:right="288"/>
      </w:pPr>
      <w:r w:rsidRPr="00196202">
        <w:t xml:space="preserve">Organize </w:t>
      </w:r>
      <w:r w:rsidR="00F15444">
        <w:t>evidence and construct an argument</w:t>
      </w:r>
      <w:r w:rsidRPr="00196202">
        <w:t>.</w:t>
      </w:r>
    </w:p>
    <w:p w14:paraId="7A56BB0C" w14:textId="77777777" w:rsidR="00743256" w:rsidRDefault="00743256" w:rsidP="00E926C7">
      <w:pPr>
        <w:ind w:right="288"/>
        <w:rPr>
          <w:b/>
          <w:smallCaps/>
        </w:rPr>
      </w:pPr>
    </w:p>
    <w:p w14:paraId="6C52A24F" w14:textId="77777777" w:rsidR="00743256" w:rsidRDefault="00743256" w:rsidP="00E926C7">
      <w:pPr>
        <w:ind w:right="288"/>
        <w:rPr>
          <w:b/>
          <w:smallCaps/>
        </w:rPr>
      </w:pPr>
      <w:r>
        <w:rPr>
          <w:b/>
          <w:smallCaps/>
        </w:rPr>
        <w:t>Prior Knowledge</w:t>
      </w:r>
    </w:p>
    <w:p w14:paraId="7851798C" w14:textId="28C16C78" w:rsidR="007227EE" w:rsidRDefault="007227EE" w:rsidP="00E926C7">
      <w:pPr>
        <w:ind w:right="288"/>
      </w:pPr>
      <w:ins w:id="28" w:author="M. Jean Young" w:date="2015-04-06T13:07:00Z">
        <w:r>
          <w:t xml:space="preserve">How to conduct </w:t>
        </w:r>
      </w:ins>
      <w:ins w:id="29" w:author="M. Jean Young" w:date="2015-04-06T13:08:00Z">
        <w:r>
          <w:t>research</w:t>
        </w:r>
      </w:ins>
      <w:ins w:id="30" w:author="M. Jean Young" w:date="2015-04-06T13:07:00Z">
        <w:r>
          <w:t xml:space="preserve"> </w:t>
        </w:r>
      </w:ins>
      <w:ins w:id="31" w:author="M. Jean Young" w:date="2015-04-06T13:08:00Z">
        <w:r>
          <w:t>including forming a researchable question, to address a problem to solve.</w:t>
        </w:r>
      </w:ins>
    </w:p>
    <w:p w14:paraId="1CE19B74" w14:textId="280F0739" w:rsidR="00AF7003" w:rsidRDefault="00AF7003" w:rsidP="00AF7003">
      <w:pPr>
        <w:ind w:right="288"/>
        <w:rPr>
          <w:ins w:id="32" w:author="Marge Bardeen" w:date="2015-05-07T11:20:00Z"/>
        </w:rPr>
      </w:pPr>
      <w:ins w:id="33" w:author="Marge Bardeen" w:date="2015-05-07T11:20:00Z">
        <w:r>
          <w:t xml:space="preserve">Students will be more successful with some background knowledge on cosmic rays and experience with research techniques. </w:t>
        </w:r>
      </w:ins>
    </w:p>
    <w:p w14:paraId="75314D2F" w14:textId="77777777" w:rsidR="003000C1" w:rsidRDefault="003000C1" w:rsidP="00E926C7">
      <w:pPr>
        <w:ind w:right="288"/>
        <w:rPr>
          <w:b/>
          <w:smallCaps/>
        </w:rPr>
      </w:pPr>
    </w:p>
    <w:p w14:paraId="731D84BB" w14:textId="77777777" w:rsidR="00636AA5" w:rsidRDefault="00636AA5" w:rsidP="00E926C7">
      <w:pPr>
        <w:ind w:right="288"/>
        <w:rPr>
          <w:b/>
          <w:smallCaps/>
        </w:rPr>
      </w:pPr>
      <w:r>
        <w:rPr>
          <w:b/>
          <w:smallCaps/>
        </w:rPr>
        <w:t>Background Material</w:t>
      </w:r>
    </w:p>
    <w:p w14:paraId="4E79E634" w14:textId="5B222C3A" w:rsidR="000B3478" w:rsidRDefault="001A351A" w:rsidP="00E926C7">
      <w:pPr>
        <w:ind w:right="288"/>
      </w:pPr>
      <w:r>
        <w:lastRenderedPageBreak/>
        <w:t>Cosmic rays arrive at Earth’s upper atmosphere</w:t>
      </w:r>
      <w:r w:rsidR="0027701F">
        <w:t xml:space="preserve"> from many sources. These charged particles collide with atmospheric gas molecules. The collision destroys the original so-called “primary” cosmic ray and creates a number of short-lived “secondary” cosmic rays.</w:t>
      </w:r>
      <w:r w:rsidR="0042779C">
        <w:t xml:space="preserve"> This activity allows students to look for a difference in the arrival rate of the </w:t>
      </w:r>
      <w:proofErr w:type="spellStart"/>
      <w:r w:rsidR="0042779C">
        <w:t>secondaries</w:t>
      </w:r>
      <w:proofErr w:type="spellEnd"/>
      <w:r w:rsidR="00CA128C">
        <w:t xml:space="preserve"> when the</w:t>
      </w:r>
      <w:ins w:id="34" w:author="Marge Bardeen" w:date="2015-05-07T10:11:00Z">
        <w:r w:rsidR="00802FB3">
          <w:t xml:space="preserve"> </w:t>
        </w:r>
      </w:ins>
      <w:r w:rsidR="00802FB3">
        <w:t>sun</w:t>
      </w:r>
      <w:r w:rsidR="00CA128C">
        <w:t xml:space="preserve"> is directly overhead the detector. It allows them to see how much</w:t>
      </w:r>
      <w:r w:rsidR="00802FB3">
        <w:t xml:space="preserve"> the sun</w:t>
      </w:r>
      <w:r w:rsidR="00CA128C">
        <w:t xml:space="preserve"> can contribute to (or block) the passage of these particles.</w:t>
      </w:r>
      <w:ins w:id="35" w:author="M. Jean Young" w:date="2015-04-06T13:09:00Z">
        <w:r w:rsidR="007227EE">
          <w:t xml:space="preserve"> </w:t>
        </w:r>
      </w:ins>
    </w:p>
    <w:p w14:paraId="358144DD" w14:textId="77777777" w:rsidR="000B3478" w:rsidRDefault="000B3478" w:rsidP="00E926C7">
      <w:pPr>
        <w:ind w:right="288"/>
      </w:pPr>
    </w:p>
    <w:p w14:paraId="79CE8A3C" w14:textId="77777777" w:rsidR="00636AA5" w:rsidRDefault="00636AA5" w:rsidP="00FA5D79">
      <w:pPr>
        <w:rPr>
          <w:b/>
          <w:smallCaps/>
        </w:rPr>
      </w:pPr>
      <w:r>
        <w:rPr>
          <w:b/>
          <w:smallCaps/>
        </w:rPr>
        <w:t>Implementation</w:t>
      </w:r>
    </w:p>
    <w:p w14:paraId="109E6714" w14:textId="4DF0807D" w:rsidR="00F24D8C" w:rsidRDefault="006C41A4" w:rsidP="00E926C7">
      <w:pPr>
        <w:ind w:right="288"/>
        <w:rPr>
          <w:ins w:id="36" w:author="Marge Bardeen" w:date="2015-05-07T11:11:00Z"/>
        </w:rPr>
      </w:pPr>
      <w:ins w:id="37" w:author="Marge Bardeen" w:date="2015-05-07T10:27:00Z">
        <w:r>
          <w:t xml:space="preserve">Where do cosmic rays come from? </w:t>
        </w:r>
      </w:ins>
      <w:ins w:id="38" w:author="Marge Bardeen" w:date="2015-05-07T10:28:00Z">
        <w:r w:rsidR="00686744">
          <w:t>Introduce the activity by noting that many people think cosmic rays come from the sun</w:t>
        </w:r>
      </w:ins>
      <w:ins w:id="39" w:author="Marge Bardeen" w:date="2015-05-07T10:29:00Z">
        <w:r w:rsidR="004E3E6D">
          <w:t xml:space="preserve">. Is the sun a major contributor to </w:t>
        </w:r>
        <w:proofErr w:type="spellStart"/>
        <w:r w:rsidR="004E3E6D">
          <w:t>muons</w:t>
        </w:r>
        <w:proofErr w:type="spellEnd"/>
        <w:r w:rsidR="004E3E6D">
          <w:t xml:space="preserve"> detected by our classroom detectors? </w:t>
        </w:r>
      </w:ins>
      <w:ins w:id="40" w:author="Marge Bardeen" w:date="2015-05-07T10:28:00Z">
        <w:r w:rsidR="004E3E6D">
          <w:t>H</w:t>
        </w:r>
        <w:r w:rsidR="00682BAF">
          <w:t>ow would</w:t>
        </w:r>
        <w:r w:rsidR="004E3E6D">
          <w:t xml:space="preserve"> </w:t>
        </w:r>
      </w:ins>
      <w:ins w:id="41" w:author="Marge Bardeen" w:date="2015-05-07T11:14:00Z">
        <w:r w:rsidR="00A236CF">
          <w:t>we</w:t>
        </w:r>
      </w:ins>
      <w:ins w:id="42" w:author="Marge Bardeen" w:date="2015-05-07T10:28:00Z">
        <w:r w:rsidR="004E3E6D">
          <w:t xml:space="preserve"> test that idea?</w:t>
        </w:r>
        <w:r w:rsidR="00686744">
          <w:t xml:space="preserve"> </w:t>
        </w:r>
      </w:ins>
      <w:ins w:id="43" w:author="Marge Bardeen" w:date="2015-05-07T11:07:00Z">
        <w:r w:rsidR="00F24D8C">
          <w:t>Have students get in groups</w:t>
        </w:r>
      </w:ins>
      <w:ins w:id="44" w:author="Marge Bardeen" w:date="2015-05-07T11:08:00Z">
        <w:r w:rsidR="00F24D8C">
          <w:t xml:space="preserve">, find out what they think and ask them to </w:t>
        </w:r>
      </w:ins>
      <w:ins w:id="45" w:author="Marge Bardeen" w:date="2015-05-07T11:09:00Z">
        <w:r w:rsidR="00F24D8C">
          <w:t>develop a</w:t>
        </w:r>
        <w:del w:id="46" w:author="Kenneth Cecire" w:date="2015-05-27T10:28:00Z">
          <w:r w:rsidR="00F24D8C" w:rsidDel="00D93CD1">
            <w:delText>n</w:delText>
          </w:r>
        </w:del>
        <w:r w:rsidR="00F24D8C">
          <w:t xml:space="preserve"> hypothesis</w:t>
        </w:r>
      </w:ins>
      <w:ins w:id="47" w:author="Marge Bardeen" w:date="2015-05-07T11:10:00Z">
        <w:r w:rsidR="00F24D8C">
          <w:t xml:space="preserve"> about their ideas</w:t>
        </w:r>
      </w:ins>
      <w:ins w:id="48" w:author="Marge Bardeen" w:date="2015-05-07T11:08:00Z">
        <w:r w:rsidR="00F24D8C">
          <w:t>.</w:t>
        </w:r>
      </w:ins>
      <w:ins w:id="49" w:author="Marge Bardeen" w:date="2015-05-07T11:09:00Z">
        <w:r w:rsidR="00F24D8C">
          <w:t xml:space="preserve"> </w:t>
        </w:r>
        <w:r w:rsidR="00587E86">
          <w:t xml:space="preserve">Review how </w:t>
        </w:r>
      </w:ins>
      <w:ins w:id="50" w:author="Marge Bardeen" w:date="2015-05-07T11:13:00Z">
        <w:r w:rsidR="00587E86">
          <w:t>to</w:t>
        </w:r>
      </w:ins>
      <w:ins w:id="51" w:author="Marge Bardeen" w:date="2015-05-07T11:09:00Z">
        <w:r w:rsidR="00587E86">
          <w:t xml:space="preserve"> get the data </w:t>
        </w:r>
      </w:ins>
      <w:ins w:id="52" w:author="Marge Bardeen" w:date="2015-05-07T11:12:00Z">
        <w:r w:rsidR="00587E86">
          <w:t xml:space="preserve">from the e-Lab and provide </w:t>
        </w:r>
      </w:ins>
      <w:ins w:id="53" w:author="Marge Bardeen" w:date="2015-05-07T11:09:00Z">
        <w:r w:rsidR="00587E86">
          <w:t>the information below</w:t>
        </w:r>
      </w:ins>
      <w:ins w:id="54" w:author="Marge Bardeen" w:date="2015-05-07T11:13:00Z">
        <w:r w:rsidR="00587E86">
          <w:t xml:space="preserve"> about the data they will need</w:t>
        </w:r>
      </w:ins>
      <w:ins w:id="55" w:author="Marge Bardeen" w:date="2015-05-07T11:09:00Z">
        <w:r w:rsidR="00F24D8C">
          <w:t xml:space="preserve">. </w:t>
        </w:r>
      </w:ins>
      <w:ins w:id="56" w:author="Marge Bardeen" w:date="2015-05-07T11:10:00Z">
        <w:r w:rsidR="00F24D8C">
          <w:t xml:space="preserve">They </w:t>
        </w:r>
      </w:ins>
      <w:ins w:id="57" w:author="Marge Bardeen" w:date="2015-05-07T11:12:00Z">
        <w:r w:rsidR="00587E86">
          <w:t xml:space="preserve">will </w:t>
        </w:r>
      </w:ins>
      <w:ins w:id="58" w:author="Marge Bardeen" w:date="2015-05-07T11:00:00Z">
        <w:r w:rsidR="000C661D">
          <w:t>gain experience using</w:t>
        </w:r>
      </w:ins>
      <w:r w:rsidR="00CA128C">
        <w:t xml:space="preserve"> the e-Lab</w:t>
      </w:r>
      <w:ins w:id="59" w:author="Marge Bardeen" w:date="2015-05-07T11:01:00Z">
        <w:r w:rsidR="00B8683C">
          <w:t>—</w:t>
        </w:r>
      </w:ins>
      <w:r w:rsidR="00482D21">
        <w:t>search</w:t>
      </w:r>
      <w:ins w:id="60" w:author="Marge Bardeen" w:date="2015-05-07T11:01:00Z">
        <w:r w:rsidR="00B8683C">
          <w:t>ing</w:t>
        </w:r>
      </w:ins>
      <w:r w:rsidR="00482D21">
        <w:t xml:space="preserve"> for data and perform</w:t>
      </w:r>
      <w:ins w:id="61" w:author="Marge Bardeen" w:date="2015-05-07T11:01:00Z">
        <w:r w:rsidR="00B8683C">
          <w:t>ing</w:t>
        </w:r>
      </w:ins>
      <w:r w:rsidR="00482D21">
        <w:t xml:space="preserve"> a flux study</w:t>
      </w:r>
      <w:ins w:id="62" w:author="Marge Bardeen" w:date="2015-05-07T11:36:00Z">
        <w:r w:rsidR="006A18E9">
          <w:t>—</w:t>
        </w:r>
        <w:r w:rsidR="005C2CC5">
          <w:t>to see if the passage of t</w:t>
        </w:r>
        <w:r w:rsidR="006A18E9">
          <w:t xml:space="preserve">he sun through the detector </w:t>
        </w:r>
      </w:ins>
      <w:ins w:id="63" w:author="Marge Bardeen" w:date="2015-05-07T11:37:00Z">
        <w:r w:rsidR="005C2CC5">
          <w:t xml:space="preserve">makes any difference in the arrival rate of the </w:t>
        </w:r>
        <w:proofErr w:type="spellStart"/>
        <w:r w:rsidR="005C2CC5">
          <w:t>muons</w:t>
        </w:r>
      </w:ins>
      <w:proofErr w:type="spellEnd"/>
      <w:r w:rsidR="00482D21">
        <w:t>.</w:t>
      </w:r>
      <w:r w:rsidR="002A0759">
        <w:t xml:space="preserve"> </w:t>
      </w:r>
    </w:p>
    <w:p w14:paraId="1E423636" w14:textId="77777777" w:rsidR="00F24D8C" w:rsidRDefault="00F24D8C" w:rsidP="00E926C7">
      <w:pPr>
        <w:ind w:right="288"/>
        <w:rPr>
          <w:ins w:id="64" w:author="Marge Bardeen" w:date="2015-05-07T11:11:00Z"/>
        </w:rPr>
      </w:pPr>
    </w:p>
    <w:p w14:paraId="039A2253" w14:textId="27E52ED4" w:rsidR="005E4357" w:rsidRDefault="005E4357" w:rsidP="00E926C7">
      <w:pPr>
        <w:ind w:right="288"/>
      </w:pPr>
      <w:r>
        <w:t xml:space="preserve">The </w:t>
      </w:r>
      <w:r w:rsidR="00E3220D">
        <w:t>st</w:t>
      </w:r>
      <w:r w:rsidR="00362E88">
        <w:t>udent</w:t>
      </w:r>
      <w:r w:rsidR="00EE5197">
        <w:t>s who collected the data</w:t>
      </w:r>
      <w:r w:rsidR="00362E88">
        <w:t xml:space="preserve"> set up the</w:t>
      </w:r>
      <w:r w:rsidR="00B8683C">
        <w:t>ir</w:t>
      </w:r>
      <w:r w:rsidR="00362E88">
        <w:t xml:space="preserve"> detector so that it pointed to the spot on the sky that the sun would pass through at local noon.</w:t>
      </w:r>
      <w:r w:rsidR="00DF2721">
        <w:t xml:space="preserve"> This arrangement allowed the de</w:t>
      </w:r>
      <w:r w:rsidR="00EE5197">
        <w:t>tector to sample the sky before, during and after</w:t>
      </w:r>
      <w:r w:rsidR="00EE5197" w:rsidRPr="00EE5197">
        <w:t xml:space="preserve"> </w:t>
      </w:r>
      <w:r w:rsidR="00EE5197">
        <w:t>the sun passed through the “beam</w:t>
      </w:r>
      <w:r w:rsidR="00DF2721">
        <w:t>.</w:t>
      </w:r>
      <w:r w:rsidR="00EE5197">
        <w:t>”</w:t>
      </w:r>
      <w:r w:rsidR="00DF2721">
        <w:t xml:space="preserve"> Students </w:t>
      </w:r>
      <w:r w:rsidR="00B8683C">
        <w:t>study</w:t>
      </w:r>
      <w:r w:rsidR="00DF2721">
        <w:t xml:space="preserve"> the flux plots to see if there is a difference around the time of local solar noon.</w:t>
      </w:r>
    </w:p>
    <w:p w14:paraId="4B238DD0" w14:textId="77777777" w:rsidR="002A0759" w:rsidRDefault="002A0759" w:rsidP="00E926C7">
      <w:pPr>
        <w:ind w:right="288"/>
      </w:pPr>
      <w:r>
        <w:t>Here are some important details about the data collection protocol:</w:t>
      </w:r>
    </w:p>
    <w:p w14:paraId="2E043F3A" w14:textId="77777777" w:rsidR="002A0759" w:rsidRDefault="002A0759" w:rsidP="002A0759">
      <w:pPr>
        <w:ind w:right="288" w:firstLine="720"/>
      </w:pPr>
      <w:r>
        <w:t xml:space="preserve">Location of detector: </w:t>
      </w:r>
      <w:r>
        <w:tab/>
        <w:t>Cowley College, Arkansas, City, Kansas</w:t>
      </w:r>
    </w:p>
    <w:p w14:paraId="73FA65AA" w14:textId="77777777" w:rsidR="00414F20" w:rsidRDefault="00414F20" w:rsidP="00414F20">
      <w:pPr>
        <w:ind w:left="720" w:right="288"/>
      </w:pPr>
      <w:r>
        <w:t>DAQ ID:</w:t>
      </w:r>
      <w:r>
        <w:tab/>
      </w:r>
      <w:r>
        <w:tab/>
        <w:t>6202</w:t>
      </w:r>
    </w:p>
    <w:p w14:paraId="681B238A" w14:textId="77777777" w:rsidR="002A0759" w:rsidRDefault="002A0759" w:rsidP="002A0759">
      <w:pPr>
        <w:ind w:left="720" w:right="288"/>
      </w:pPr>
      <w:r>
        <w:t xml:space="preserve">Longitude of detector: </w:t>
      </w:r>
      <w:r>
        <w:tab/>
      </w:r>
      <w:r w:rsidRPr="002A0759">
        <w:t>97:02.5347 W</w:t>
      </w:r>
    </w:p>
    <w:p w14:paraId="742F5DD7" w14:textId="77777777" w:rsidR="002A0759" w:rsidRDefault="002A0759" w:rsidP="002A0759">
      <w:pPr>
        <w:ind w:left="720" w:right="288"/>
      </w:pPr>
      <w:r>
        <w:t>Latitude of detector:</w:t>
      </w:r>
      <w:r>
        <w:tab/>
      </w:r>
      <w:r w:rsidRPr="002A0759">
        <w:t>37:03.6826 N</w:t>
      </w:r>
    </w:p>
    <w:p w14:paraId="0FC712C6" w14:textId="4AAC29B2" w:rsidR="00613F53" w:rsidRDefault="00613F53" w:rsidP="002A0759">
      <w:pPr>
        <w:ind w:left="720" w:right="288"/>
      </w:pPr>
      <w:r>
        <w:t>Dates:</w:t>
      </w:r>
      <w:r>
        <w:tab/>
      </w:r>
      <w:r>
        <w:tab/>
      </w:r>
      <w:r>
        <w:tab/>
      </w:r>
      <w:r w:rsidR="00802FB3">
        <w:t xml:space="preserve">April </w:t>
      </w:r>
      <w:r>
        <w:t>24-29</w:t>
      </w:r>
      <w:r w:rsidR="00802FB3">
        <w:t xml:space="preserve">, </w:t>
      </w:r>
      <w:r>
        <w:t>2014</w:t>
      </w:r>
    </w:p>
    <w:p w14:paraId="582FF2D8" w14:textId="77777777" w:rsidR="00362E88" w:rsidRDefault="00482D21" w:rsidP="002A0759">
      <w:pPr>
        <w:ind w:left="720" w:right="288"/>
      </w:pPr>
      <w:r>
        <w:t xml:space="preserve">Local </w:t>
      </w:r>
      <w:r w:rsidR="00F10EF6">
        <w:t xml:space="preserve">solar </w:t>
      </w:r>
      <w:r>
        <w:t>noon</w:t>
      </w:r>
      <w:r w:rsidR="00F10EF6">
        <w:t>:</w:t>
      </w:r>
      <w:r w:rsidR="00F10EF6">
        <w:tab/>
      </w:r>
      <w:r w:rsidR="00362E88">
        <w:t>~17.30 UTC</w:t>
      </w:r>
      <w:r>
        <w:t xml:space="preserve"> </w:t>
      </w:r>
      <w:r w:rsidR="00362E88">
        <w:t>for the dates in question</w:t>
      </w:r>
    </w:p>
    <w:p w14:paraId="42843E7B" w14:textId="5B76AF0C" w:rsidR="00634EFF" w:rsidRDefault="00482D21" w:rsidP="00362E88">
      <w:pPr>
        <w:ind w:right="288"/>
      </w:pPr>
      <w:r>
        <w:t>You can provide th</w:t>
      </w:r>
      <w:r w:rsidR="00362E88">
        <w:t>e time of local noon</w:t>
      </w:r>
      <w:r w:rsidR="00EE5197">
        <w:t xml:space="preserve"> to the students</w:t>
      </w:r>
      <w:r>
        <w:t xml:space="preserve"> or ask them to determine it. </w:t>
      </w:r>
      <w:r w:rsidR="00F24D8C">
        <w:t>Here is</w:t>
      </w:r>
      <w:r w:rsidR="00362E88">
        <w:t xml:space="preserve"> a useful tool: </w:t>
      </w:r>
      <w:r w:rsidR="00362E88" w:rsidRPr="00362E88">
        <w:t xml:space="preserve"> </w:t>
      </w:r>
      <w:hyperlink r:id="rId6" w:history="1">
        <w:r w:rsidR="00362E88" w:rsidRPr="00603346">
          <w:rPr>
            <w:rStyle w:val="Hyperlink"/>
          </w:rPr>
          <w:t>http://aa.usno.navy.mil/data/docs/RS_OneDay.php</w:t>
        </w:r>
      </w:hyperlink>
    </w:p>
    <w:p w14:paraId="384456CB" w14:textId="0912DB0F" w:rsidR="00DF2721" w:rsidRDefault="00482D21" w:rsidP="00E926C7">
      <w:pPr>
        <w:ind w:right="288"/>
      </w:pPr>
      <w:r>
        <w:t xml:space="preserve">The arrangement of the detector in this study allowed it to “see” </w:t>
      </w:r>
      <w:r w:rsidR="00DF2721">
        <w:t>about 5° of the sky</w:t>
      </w:r>
      <w:r>
        <w:t>. The angular diameter of Sun from Earth is about 0.5°</w:t>
      </w:r>
      <w:r w:rsidR="00BD1042">
        <w:t xml:space="preserve">. </w:t>
      </w:r>
      <w:r w:rsidR="00DF2721">
        <w:t>You might ask the students to c</w:t>
      </w:r>
      <w:r w:rsidR="00BD1042">
        <w:t xml:space="preserve">alculate how long it takes for the sun to move through the </w:t>
      </w:r>
      <w:ins w:id="65" w:author="Marge Bardeen" w:date="2015-05-07T10:12:00Z">
        <w:r w:rsidR="00C72938">
          <w:t>viewing area</w:t>
        </w:r>
      </w:ins>
      <w:r w:rsidR="00BD1042">
        <w:t xml:space="preserve">. </w:t>
      </w:r>
      <w:ins w:id="66" w:author="Marge Bardeen" w:date="2015-05-07T10:13:00Z">
        <w:r w:rsidR="00C72938">
          <w:t>There are three counters at WC 00 2F</w:t>
        </w:r>
      </w:ins>
      <w:ins w:id="67" w:author="Marge Bardeen" w:date="2015-05-07T10:14:00Z">
        <w:r w:rsidR="00C72938">
          <w:t>,</w:t>
        </w:r>
      </w:ins>
      <w:ins w:id="68" w:author="Marge Bardeen" w:date="2015-05-07T10:13:00Z">
        <w:r w:rsidR="00C72938">
          <w:t xml:space="preserve"> and the first and last counters are separated at 3m. </w:t>
        </w:r>
      </w:ins>
      <w:r w:rsidR="00DF2721">
        <w:t>They could look for any effect in the flux that has a similar duration.</w:t>
      </w:r>
      <w:ins w:id="69" w:author="Marge Bardeen" w:date="2015-05-07T11:03:00Z">
        <w:r w:rsidR="00F24D8C">
          <w:t xml:space="preserve"> </w:t>
        </w:r>
      </w:ins>
      <w:r w:rsidR="00DF2721">
        <w:t>You might also recall that Sun is 8 light-minutes from Earth</w:t>
      </w:r>
      <w:ins w:id="70" w:author="Marge Bardeen" w:date="2015-05-07T10:14:00Z">
        <w:r w:rsidR="00C72938">
          <w:t>, and these particles are traveling slightly less that the speed of light</w:t>
        </w:r>
      </w:ins>
      <w:r w:rsidR="00DF2721">
        <w:t>. The students should discuss whether that has any effect on what they expect to see.</w:t>
      </w:r>
    </w:p>
    <w:p w14:paraId="30C26B62" w14:textId="77777777" w:rsidR="00BD1042" w:rsidRPr="00196202" w:rsidRDefault="00BD1042" w:rsidP="00E926C7">
      <w:pPr>
        <w:ind w:right="288"/>
        <w:rPr>
          <w:b/>
          <w:smallCaps/>
        </w:rPr>
      </w:pPr>
    </w:p>
    <w:p w14:paraId="7995D23D" w14:textId="77777777" w:rsidR="00EE5197" w:rsidRPr="00196202" w:rsidRDefault="00EE5197" w:rsidP="00EE5197">
      <w:pPr>
        <w:ind w:right="288"/>
        <w:rPr>
          <w:i/>
          <w:iCs/>
        </w:rPr>
      </w:pPr>
      <w:r>
        <w:rPr>
          <w:b/>
          <w:smallCaps/>
        </w:rPr>
        <w:t>Claims, Evidence &amp; Reasoning</w:t>
      </w:r>
    </w:p>
    <w:p w14:paraId="03AF60E1" w14:textId="77777777" w:rsidR="00EE5197" w:rsidRDefault="00EE5197" w:rsidP="00EE5197">
      <w:pPr>
        <w:ind w:right="288"/>
      </w:pPr>
      <w:r>
        <w:t xml:space="preserve">Students can easily test their answer to the question about passage of the sun and its effect on the arrival rate of </w:t>
      </w:r>
      <w:proofErr w:type="spellStart"/>
      <w:r>
        <w:t>muons</w:t>
      </w:r>
      <w:proofErr w:type="spellEnd"/>
      <w:r>
        <w:t>. There are three possible answers to the question. They look something like this:</w:t>
      </w:r>
    </w:p>
    <w:p w14:paraId="7A244ECF" w14:textId="77777777" w:rsidR="00EE5197" w:rsidRDefault="00EE5197" w:rsidP="00EE5197">
      <w:pPr>
        <w:pStyle w:val="ListParagraph"/>
        <w:numPr>
          <w:ilvl w:val="0"/>
          <w:numId w:val="11"/>
        </w:numPr>
        <w:ind w:right="288"/>
      </w:pPr>
      <w:r>
        <w:t xml:space="preserve">Passage of the sun increases the </w:t>
      </w:r>
      <w:proofErr w:type="spellStart"/>
      <w:r>
        <w:t>muon</w:t>
      </w:r>
      <w:proofErr w:type="spellEnd"/>
      <w:r>
        <w:t xml:space="preserve"> flux in the detector.</w:t>
      </w:r>
    </w:p>
    <w:p w14:paraId="5DF04871" w14:textId="77777777" w:rsidR="00EE5197" w:rsidRDefault="00EE5197" w:rsidP="00EE5197">
      <w:pPr>
        <w:pStyle w:val="ListParagraph"/>
        <w:numPr>
          <w:ilvl w:val="0"/>
          <w:numId w:val="11"/>
        </w:numPr>
        <w:ind w:right="288"/>
      </w:pPr>
      <w:r>
        <w:t xml:space="preserve">Passage of the sun has no measurable effect on the </w:t>
      </w:r>
      <w:proofErr w:type="spellStart"/>
      <w:r>
        <w:t>muon</w:t>
      </w:r>
      <w:proofErr w:type="spellEnd"/>
      <w:r>
        <w:t xml:space="preserve"> flux in the detector.</w:t>
      </w:r>
    </w:p>
    <w:p w14:paraId="661810F5" w14:textId="77777777" w:rsidR="00EE5197" w:rsidRDefault="00EE5197" w:rsidP="00EE5197">
      <w:pPr>
        <w:pStyle w:val="ListParagraph"/>
        <w:numPr>
          <w:ilvl w:val="0"/>
          <w:numId w:val="11"/>
        </w:numPr>
        <w:ind w:right="288"/>
      </w:pPr>
      <w:r>
        <w:t xml:space="preserve">Passage of the sun decreases the </w:t>
      </w:r>
      <w:proofErr w:type="spellStart"/>
      <w:r>
        <w:t>muon</w:t>
      </w:r>
      <w:proofErr w:type="spellEnd"/>
      <w:r>
        <w:t xml:space="preserve"> flux in the detector.</w:t>
      </w:r>
    </w:p>
    <w:p w14:paraId="444F7526" w14:textId="77777777" w:rsidR="00EE5197" w:rsidRDefault="00EE5197" w:rsidP="00EE5197">
      <w:pPr>
        <w:ind w:right="288"/>
      </w:pPr>
      <w:r>
        <w:t xml:space="preserve">One of these statements—or their equivalents—is the student </w:t>
      </w:r>
      <w:r w:rsidRPr="00F10EF6">
        <w:rPr>
          <w:i/>
        </w:rPr>
        <w:t>claim</w:t>
      </w:r>
      <w:r>
        <w:t>.</w:t>
      </w:r>
    </w:p>
    <w:p w14:paraId="374E0D18" w14:textId="77444E5C" w:rsidR="00EE5197" w:rsidRDefault="00EE5197" w:rsidP="00EE5197">
      <w:pPr>
        <w:ind w:right="288"/>
        <w:rPr>
          <w:ins w:id="71" w:author="M. Jean Young" w:date="2015-04-06T13:16:00Z"/>
        </w:rPr>
      </w:pPr>
      <w:r>
        <w:t xml:space="preserve">The </w:t>
      </w:r>
      <w:r w:rsidRPr="00F10EF6">
        <w:rPr>
          <w:i/>
        </w:rPr>
        <w:t>evidence</w:t>
      </w:r>
      <w:r>
        <w:t xml:space="preserve"> for their claim </w:t>
      </w:r>
      <w:proofErr w:type="gramStart"/>
      <w:r w:rsidR="002910D8">
        <w:t>are</w:t>
      </w:r>
      <w:proofErr w:type="gramEnd"/>
      <w:r w:rsidR="002910D8">
        <w:t xml:space="preserve"> </w:t>
      </w:r>
      <w:r>
        <w:t xml:space="preserve">plots of the flux around solar noon. </w:t>
      </w:r>
      <w:ins w:id="72" w:author="Marge Bardeen" w:date="2015-03-05T11:20:00Z">
        <w:r w:rsidR="00603346">
          <w:t>Students</w:t>
        </w:r>
      </w:ins>
      <w:ins w:id="73" w:author="Marge Bardeen" w:date="2015-03-05T11:19:00Z">
        <w:r w:rsidR="00603346">
          <w:t xml:space="preserve"> present their evidence by </w:t>
        </w:r>
      </w:ins>
      <w:ins w:id="74" w:author="Marge Bardeen" w:date="2015-03-05T11:22:00Z">
        <w:r w:rsidR="00603346">
          <w:t>stating</w:t>
        </w:r>
      </w:ins>
      <w:ins w:id="75" w:author="Marge Bardeen" w:date="2015-03-05T11:19:00Z">
        <w:r w:rsidR="00603346">
          <w:t xml:space="preserve"> what the plot shows</w:t>
        </w:r>
      </w:ins>
      <w:ins w:id="76" w:author="Marge Bardeen" w:date="2015-03-05T11:20:00Z">
        <w:r w:rsidR="00603346">
          <w:t>. It is NOT sufficient to refer to the plot with no explanation.</w:t>
        </w:r>
      </w:ins>
      <w:ins w:id="77" w:author="Marge Bardeen" w:date="2015-03-05T11:19:00Z">
        <w:r w:rsidR="00603346">
          <w:t xml:space="preserve"> </w:t>
        </w:r>
      </w:ins>
      <w:r>
        <w:t xml:space="preserve">Interpreting those plots provides the </w:t>
      </w:r>
      <w:r w:rsidRPr="003B4907">
        <w:rPr>
          <w:i/>
        </w:rPr>
        <w:t>reasoning</w:t>
      </w:r>
      <w:r>
        <w:t xml:space="preserve"> that supports their claim </w:t>
      </w:r>
    </w:p>
    <w:p w14:paraId="526C0CD3" w14:textId="77777777" w:rsidR="007227EE" w:rsidRDefault="007227EE" w:rsidP="00E926C7">
      <w:pPr>
        <w:ind w:right="288"/>
        <w:rPr>
          <w:b/>
          <w:smallCaps/>
        </w:rPr>
      </w:pPr>
    </w:p>
    <w:p w14:paraId="2D9E6CF0" w14:textId="77777777" w:rsidR="00636AA5" w:rsidRPr="00196202" w:rsidRDefault="00636AA5" w:rsidP="00E926C7">
      <w:pPr>
        <w:ind w:right="288"/>
        <w:rPr>
          <w:i/>
          <w:iCs/>
        </w:rPr>
      </w:pPr>
      <w:r w:rsidRPr="00196202">
        <w:rPr>
          <w:b/>
          <w:smallCaps/>
        </w:rPr>
        <w:t>Assessmen</w:t>
      </w:r>
      <w:r w:rsidR="00634EFF" w:rsidRPr="00196202">
        <w:rPr>
          <w:b/>
          <w:smallCaps/>
        </w:rPr>
        <w:t>t</w:t>
      </w:r>
    </w:p>
    <w:p w14:paraId="69E040B3" w14:textId="4BFB888D" w:rsidR="00137579" w:rsidRPr="0050182A" w:rsidRDefault="00675C50" w:rsidP="0050182A">
      <w:pPr>
        <w:ind w:right="288"/>
      </w:pPr>
      <w:ins w:id="78" w:author="Marge Bardeen" w:date="2015-05-07T11:28:00Z">
        <w:r>
          <w:t xml:space="preserve">In order to test the extent to which the students have either confirmed or refuted their hypothesis, they should answer the question: “Does the passage of the sun through the detector make any difference in the arrival rate of the </w:t>
        </w:r>
        <w:proofErr w:type="spellStart"/>
        <w:r>
          <w:t>muons</w:t>
        </w:r>
        <w:proofErr w:type="spellEnd"/>
        <w:r>
          <w:t xml:space="preserve">?” What would you tell people who think that cosmic rays originate from our sun? What evidence and reasoning would you provide to support your claim? </w:t>
        </w:r>
      </w:ins>
      <w:r w:rsidR="00C413E3">
        <w:t>This activity is suitable for a</w:t>
      </w:r>
      <w:r w:rsidR="002022E3" w:rsidRPr="00196202">
        <w:t>s</w:t>
      </w:r>
      <w:r w:rsidR="00396DE9">
        <w:t>s</w:t>
      </w:r>
      <w:r w:rsidR="002022E3" w:rsidRPr="00196202">
        <w:t xml:space="preserve">essment </w:t>
      </w:r>
      <w:r w:rsidR="00C413E3">
        <w:t>via a formal or informal lab report</w:t>
      </w:r>
      <w:ins w:id="79" w:author="Marge Bardeen" w:date="2015-05-07T11:21:00Z">
        <w:r w:rsidR="00AF7003">
          <w:t xml:space="preserve"> in which </w:t>
        </w:r>
      </w:ins>
      <w:ins w:id="80" w:author="Marge Bardeen" w:date="2015-05-07T11:27:00Z">
        <w:r>
          <w:t>students</w:t>
        </w:r>
      </w:ins>
      <w:ins w:id="81" w:author="Marge Bardeen" w:date="2015-05-07T11:21:00Z">
        <w:r>
          <w:t xml:space="preserve"> state their claim and</w:t>
        </w:r>
        <w:r w:rsidR="00AF7003">
          <w:t xml:space="preserve"> present and interpret </w:t>
        </w:r>
        <w:r w:rsidR="00AF7003">
          <w:lastRenderedPageBreak/>
          <w:t>the</w:t>
        </w:r>
      </w:ins>
      <w:ins w:id="82" w:author="Marge Bardeen" w:date="2015-05-07T11:24:00Z">
        <w:r w:rsidR="00134E01">
          <w:t>ir</w:t>
        </w:r>
      </w:ins>
      <w:ins w:id="83" w:author="Marge Bardeen" w:date="2015-05-07T11:21:00Z">
        <w:r w:rsidR="00AF7003">
          <w:t xml:space="preserve"> plots</w:t>
        </w:r>
      </w:ins>
      <w:r w:rsidR="00C413E3">
        <w:t xml:space="preserve">. </w:t>
      </w:r>
      <w:ins w:id="84" w:author="Marge Bardeen" w:date="2015-05-07T11:30:00Z">
        <w:r w:rsidR="00011B3C">
          <w:t xml:space="preserve">They could also comment on </w:t>
        </w:r>
      </w:ins>
      <w:ins w:id="85" w:author="Marge Bardeen" w:date="2015-05-07T11:32:00Z">
        <w:r w:rsidR="006A55C1">
          <w:t>what they learned about t</w:t>
        </w:r>
      </w:ins>
      <w:ins w:id="86" w:author="Marge Bardeen" w:date="2015-05-07T11:30:00Z">
        <w:r w:rsidR="00011B3C">
          <w:t xml:space="preserve">he importance of </w:t>
        </w:r>
      </w:ins>
      <w:ins w:id="87" w:author="Marge Bardeen" w:date="2015-05-07T11:32:00Z">
        <w:r w:rsidR="007F026F">
          <w:t>using</w:t>
        </w:r>
      </w:ins>
      <w:ins w:id="88" w:author="Marge Bardeen" w:date="2015-05-07T11:31:00Z">
        <w:r w:rsidR="00011B3C">
          <w:t xml:space="preserve"> data to support </w:t>
        </w:r>
      </w:ins>
      <w:ins w:id="89" w:author="Marge Bardeen" w:date="2015-05-07T11:32:00Z">
        <w:r w:rsidR="007F026F">
          <w:t xml:space="preserve">or refute </w:t>
        </w:r>
      </w:ins>
      <w:ins w:id="90" w:author="Marge Bardeen" w:date="2015-05-07T11:31:00Z">
        <w:r w:rsidR="00011B3C">
          <w:t xml:space="preserve">initial ideas. </w:t>
        </w:r>
      </w:ins>
    </w:p>
    <w:sectPr w:rsidR="00137579" w:rsidRPr="0050182A" w:rsidSect="00603346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610D"/>
    <w:multiLevelType w:val="hybridMultilevel"/>
    <w:tmpl w:val="0538A9C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5D61B4"/>
    <w:multiLevelType w:val="hybridMultilevel"/>
    <w:tmpl w:val="F102807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0942CF"/>
    <w:multiLevelType w:val="hybridMultilevel"/>
    <w:tmpl w:val="92BE1FE0"/>
    <w:lvl w:ilvl="0" w:tplc="1C5C6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32347FB"/>
    <w:multiLevelType w:val="hybridMultilevel"/>
    <w:tmpl w:val="7BDC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A1321"/>
    <w:multiLevelType w:val="hybridMultilevel"/>
    <w:tmpl w:val="FCC6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F6C1F"/>
    <w:multiLevelType w:val="hybridMultilevel"/>
    <w:tmpl w:val="408C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90688"/>
    <w:multiLevelType w:val="hybridMultilevel"/>
    <w:tmpl w:val="A1B8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75A47"/>
    <w:multiLevelType w:val="hybridMultilevel"/>
    <w:tmpl w:val="2C0C536C"/>
    <w:lvl w:ilvl="0" w:tplc="A8C63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E40465"/>
    <w:multiLevelType w:val="hybridMultilevel"/>
    <w:tmpl w:val="0872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17CAC"/>
    <w:multiLevelType w:val="hybridMultilevel"/>
    <w:tmpl w:val="70525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50934"/>
    <w:multiLevelType w:val="hybridMultilevel"/>
    <w:tmpl w:val="3A7024BA"/>
    <w:lvl w:ilvl="0" w:tplc="CA8033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8D"/>
    <w:rsid w:val="00011B3C"/>
    <w:rsid w:val="00015233"/>
    <w:rsid w:val="00047DC7"/>
    <w:rsid w:val="000A000C"/>
    <w:rsid w:val="000A027F"/>
    <w:rsid w:val="000A41C5"/>
    <w:rsid w:val="000A77C4"/>
    <w:rsid w:val="000B3478"/>
    <w:rsid w:val="000C661D"/>
    <w:rsid w:val="00100F64"/>
    <w:rsid w:val="00127010"/>
    <w:rsid w:val="00134E01"/>
    <w:rsid w:val="00135695"/>
    <w:rsid w:val="00137579"/>
    <w:rsid w:val="00154B5C"/>
    <w:rsid w:val="00196202"/>
    <w:rsid w:val="001A0F4B"/>
    <w:rsid w:val="001A351A"/>
    <w:rsid w:val="001A3FE8"/>
    <w:rsid w:val="001B0574"/>
    <w:rsid w:val="001C013C"/>
    <w:rsid w:val="001D52C8"/>
    <w:rsid w:val="001E1B1D"/>
    <w:rsid w:val="0020077B"/>
    <w:rsid w:val="002022E3"/>
    <w:rsid w:val="00206470"/>
    <w:rsid w:val="00225CF5"/>
    <w:rsid w:val="0027701F"/>
    <w:rsid w:val="00290F2B"/>
    <w:rsid w:val="002910D8"/>
    <w:rsid w:val="002A0759"/>
    <w:rsid w:val="002A32DD"/>
    <w:rsid w:val="002C09E9"/>
    <w:rsid w:val="002D1F7F"/>
    <w:rsid w:val="003000C1"/>
    <w:rsid w:val="00325210"/>
    <w:rsid w:val="00362E88"/>
    <w:rsid w:val="00396DE9"/>
    <w:rsid w:val="003B4907"/>
    <w:rsid w:val="003D1826"/>
    <w:rsid w:val="003D7BA9"/>
    <w:rsid w:val="00414F20"/>
    <w:rsid w:val="0042779C"/>
    <w:rsid w:val="00482D21"/>
    <w:rsid w:val="004B3E7B"/>
    <w:rsid w:val="004B7EAA"/>
    <w:rsid w:val="004C49C5"/>
    <w:rsid w:val="004D33CA"/>
    <w:rsid w:val="004E3E6D"/>
    <w:rsid w:val="0050182A"/>
    <w:rsid w:val="005374C9"/>
    <w:rsid w:val="00587E86"/>
    <w:rsid w:val="00590F77"/>
    <w:rsid w:val="005A2B18"/>
    <w:rsid w:val="005C2CC5"/>
    <w:rsid w:val="005E4357"/>
    <w:rsid w:val="005F74BB"/>
    <w:rsid w:val="00603346"/>
    <w:rsid w:val="00613F53"/>
    <w:rsid w:val="00634EFF"/>
    <w:rsid w:val="00636AA5"/>
    <w:rsid w:val="00636CD3"/>
    <w:rsid w:val="00647661"/>
    <w:rsid w:val="00675C50"/>
    <w:rsid w:val="00682BAF"/>
    <w:rsid w:val="00683D89"/>
    <w:rsid w:val="00686744"/>
    <w:rsid w:val="00695469"/>
    <w:rsid w:val="00696F52"/>
    <w:rsid w:val="006A18E9"/>
    <w:rsid w:val="006A55C1"/>
    <w:rsid w:val="006B0506"/>
    <w:rsid w:val="006C41A4"/>
    <w:rsid w:val="007117BC"/>
    <w:rsid w:val="00712377"/>
    <w:rsid w:val="007227EE"/>
    <w:rsid w:val="00743256"/>
    <w:rsid w:val="007914F6"/>
    <w:rsid w:val="007D67BB"/>
    <w:rsid w:val="007E1C12"/>
    <w:rsid w:val="007F026F"/>
    <w:rsid w:val="00802FB3"/>
    <w:rsid w:val="0081192F"/>
    <w:rsid w:val="00812BFE"/>
    <w:rsid w:val="0085467B"/>
    <w:rsid w:val="008C5B10"/>
    <w:rsid w:val="0092166F"/>
    <w:rsid w:val="00941357"/>
    <w:rsid w:val="00951C85"/>
    <w:rsid w:val="009910A1"/>
    <w:rsid w:val="00995175"/>
    <w:rsid w:val="009C7398"/>
    <w:rsid w:val="00A015A7"/>
    <w:rsid w:val="00A076DC"/>
    <w:rsid w:val="00A236CF"/>
    <w:rsid w:val="00A26DEC"/>
    <w:rsid w:val="00A6263A"/>
    <w:rsid w:val="00AD0125"/>
    <w:rsid w:val="00AD2ED3"/>
    <w:rsid w:val="00AD45F5"/>
    <w:rsid w:val="00AE567E"/>
    <w:rsid w:val="00AF4532"/>
    <w:rsid w:val="00AF6078"/>
    <w:rsid w:val="00AF7003"/>
    <w:rsid w:val="00B36548"/>
    <w:rsid w:val="00B56A33"/>
    <w:rsid w:val="00B65094"/>
    <w:rsid w:val="00B748BB"/>
    <w:rsid w:val="00B8683C"/>
    <w:rsid w:val="00B8722D"/>
    <w:rsid w:val="00B904EA"/>
    <w:rsid w:val="00B92A12"/>
    <w:rsid w:val="00BD1042"/>
    <w:rsid w:val="00BD29E7"/>
    <w:rsid w:val="00BE19DA"/>
    <w:rsid w:val="00BE4BD1"/>
    <w:rsid w:val="00C413E3"/>
    <w:rsid w:val="00C43C51"/>
    <w:rsid w:val="00C47DB5"/>
    <w:rsid w:val="00C72938"/>
    <w:rsid w:val="00C8395B"/>
    <w:rsid w:val="00CA128C"/>
    <w:rsid w:val="00D01EF2"/>
    <w:rsid w:val="00D02A88"/>
    <w:rsid w:val="00D074A9"/>
    <w:rsid w:val="00D71B02"/>
    <w:rsid w:val="00D90D27"/>
    <w:rsid w:val="00D93CD1"/>
    <w:rsid w:val="00DE66F6"/>
    <w:rsid w:val="00DF2721"/>
    <w:rsid w:val="00E24C24"/>
    <w:rsid w:val="00E3220D"/>
    <w:rsid w:val="00E82CD9"/>
    <w:rsid w:val="00E926C7"/>
    <w:rsid w:val="00EA3BD2"/>
    <w:rsid w:val="00EC0A72"/>
    <w:rsid w:val="00EC341C"/>
    <w:rsid w:val="00EE1FDB"/>
    <w:rsid w:val="00EE5197"/>
    <w:rsid w:val="00F02486"/>
    <w:rsid w:val="00F10EF6"/>
    <w:rsid w:val="00F15444"/>
    <w:rsid w:val="00F24D8C"/>
    <w:rsid w:val="00F42AA8"/>
    <w:rsid w:val="00F56297"/>
    <w:rsid w:val="00F60F8D"/>
    <w:rsid w:val="00F61549"/>
    <w:rsid w:val="00F82467"/>
    <w:rsid w:val="00FA0F9A"/>
    <w:rsid w:val="00FA5D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543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02"/>
    <w:rPr>
      <w:rFonts w:ascii="Times New Roman" w:eastAsia="Calibri" w:hAnsi="Times New Roman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B02"/>
    <w:pPr>
      <w:ind w:left="720"/>
      <w:contextualSpacing/>
    </w:pPr>
  </w:style>
  <w:style w:type="character" w:styleId="Hyperlink">
    <w:name w:val="Hyperlink"/>
    <w:rsid w:val="000B34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6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95"/>
    <w:rPr>
      <w:rFonts w:ascii="Lucida Grande" w:eastAsia="Calibri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C0A7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5D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79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79"/>
    <w:rPr>
      <w:rFonts w:ascii="Times New Roman" w:eastAsia="Calibri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02"/>
    <w:rPr>
      <w:rFonts w:ascii="Times New Roman" w:eastAsia="Calibri" w:hAnsi="Times New Roman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B02"/>
    <w:pPr>
      <w:ind w:left="720"/>
      <w:contextualSpacing/>
    </w:pPr>
  </w:style>
  <w:style w:type="character" w:styleId="Hyperlink">
    <w:name w:val="Hyperlink"/>
    <w:rsid w:val="000B34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6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95"/>
    <w:rPr>
      <w:rFonts w:ascii="Lucida Grande" w:eastAsia="Calibri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C0A7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5D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79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79"/>
    <w:rPr>
      <w:rFonts w:ascii="Times New Roman" w:eastAsia="Calibri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.usno.navy.mil/data/docs/RS_OneDa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 National Accelerator Laboratory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Jordan</dc:creator>
  <cp:lastModifiedBy>Kenneth Cecire</cp:lastModifiedBy>
  <cp:revision>2</cp:revision>
  <cp:lastPrinted>2014-04-29T18:27:00Z</cp:lastPrinted>
  <dcterms:created xsi:type="dcterms:W3CDTF">2015-05-27T14:31:00Z</dcterms:created>
  <dcterms:modified xsi:type="dcterms:W3CDTF">2015-05-27T14:31:00Z</dcterms:modified>
</cp:coreProperties>
</file>