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1392" w14:textId="77777777" w:rsidR="0056219C" w:rsidRPr="002D0691" w:rsidRDefault="000F39DF" w:rsidP="005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>CMS Data Express</w:t>
      </w:r>
    </w:p>
    <w:p w14:paraId="3BAFA57A" w14:textId="77777777" w:rsidR="0056219C" w:rsidRPr="0056219C" w:rsidRDefault="0056219C" w:rsidP="005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Bold Italic" w:hAnsi="Calibri Bold Italic"/>
          <w:b/>
          <w:smallCaps/>
          <w:sz w:val="36"/>
          <w:szCs w:val="32"/>
        </w:rPr>
      </w:pPr>
      <w:r w:rsidRPr="002D0691">
        <w:rPr>
          <w:b/>
          <w:smallCaps/>
          <w:sz w:val="28"/>
          <w:szCs w:val="24"/>
        </w:rPr>
        <w:t>Teacher Notes</w:t>
      </w:r>
    </w:p>
    <w:p w14:paraId="5C6C0033" w14:textId="77777777" w:rsidR="0056219C" w:rsidRPr="00047F0F" w:rsidRDefault="0056219C" w:rsidP="0056219C">
      <w:pPr>
        <w:rPr>
          <w:sz w:val="16"/>
          <w:szCs w:val="16"/>
        </w:rPr>
      </w:pPr>
    </w:p>
    <w:p w14:paraId="36509E49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Description</w:t>
      </w:r>
    </w:p>
    <w:p w14:paraId="4DD536BA" w14:textId="2D62034B" w:rsidR="0088043E" w:rsidRDefault="00F547CD" w:rsidP="00F547CD">
      <w:pPr>
        <w:rPr>
          <w:ins w:id="0" w:author="Marge Bardeen" w:date="2015-05-06T15:03:00Z"/>
        </w:rPr>
      </w:pPr>
      <w:r w:rsidRPr="00475632">
        <w:t xml:space="preserve">CMS Data Express is a short investigation using </w:t>
      </w:r>
      <w:r w:rsidR="009C6205">
        <w:t>events from the Compact Muon Solenoid (</w:t>
      </w:r>
      <w:r w:rsidRPr="00475632">
        <w:t>CMS</w:t>
      </w:r>
      <w:r w:rsidR="009C6205">
        <w:t>) a</w:t>
      </w:r>
      <w:r w:rsidR="0048224D">
        <w:t xml:space="preserve">t </w:t>
      </w:r>
      <w:r w:rsidR="009C6205">
        <w:t>the Large hadron Collider (LHC)</w:t>
      </w:r>
      <w:r w:rsidRPr="00475632">
        <w:t xml:space="preserve">. </w:t>
      </w:r>
      <w:r w:rsidR="009C6205">
        <w:t>Student</w:t>
      </w:r>
      <w:r w:rsidR="0048224D">
        <w:t>s</w:t>
      </w:r>
      <w:ins w:id="1" w:author="Marge Bardeen" w:date="2015-05-06T15:03:00Z">
        <w:r w:rsidR="008F32E4">
          <w:t xml:space="preserve"> </w:t>
        </w:r>
      </w:ins>
      <w:ins w:id="2" w:author="Marge Bardeen" w:date="2015-05-06T15:25:00Z">
        <w:r w:rsidR="008F32E4">
          <w:rPr>
            <w:rFonts w:cs="Helvetica Neue"/>
            <w:color w:val="181818"/>
          </w:rPr>
          <w:t xml:space="preserve">are put assigned </w:t>
        </w:r>
      </w:ins>
      <w:ins w:id="3" w:author="Marge Bardeen" w:date="2015-05-06T15:28:00Z">
        <w:r w:rsidR="008F32E4">
          <w:rPr>
            <w:rFonts w:cs="Helvetica Neue"/>
            <w:color w:val="181818"/>
          </w:rPr>
          <w:t xml:space="preserve">“on-shift” </w:t>
        </w:r>
      </w:ins>
      <w:ins w:id="4" w:author="Marge Bardeen" w:date="2015-05-06T15:25:00Z">
        <w:r w:rsidR="008F32E4">
          <w:rPr>
            <w:rFonts w:cs="Helvetica Neue"/>
            <w:color w:val="181818"/>
          </w:rPr>
          <w:t xml:space="preserve">to </w:t>
        </w:r>
      </w:ins>
      <w:ins w:id="5" w:author="Marge Bardeen" w:date="2015-05-06T15:27:00Z">
        <w:r w:rsidR="008F32E4">
          <w:rPr>
            <w:rFonts w:cs="Helvetica Neue"/>
            <w:color w:val="181818"/>
          </w:rPr>
          <w:t xml:space="preserve">CMS </w:t>
        </w:r>
      </w:ins>
      <w:ins w:id="6" w:author="Marge Bardeen" w:date="2015-05-06T15:25:00Z">
        <w:r w:rsidR="008F32E4">
          <w:rPr>
            <w:rFonts w:cs="Helvetica Neue"/>
            <w:color w:val="181818"/>
          </w:rPr>
          <w:t>Data Quality Management (DQM). They</w:t>
        </w:r>
      </w:ins>
      <w:ins w:id="7" w:author="Marge Bardeen" w:date="2015-05-06T15:26:00Z">
        <w:r w:rsidR="008F32E4">
          <w:rPr>
            <w:rFonts w:cs="Helvetica Neue"/>
            <w:color w:val="181818"/>
          </w:rPr>
          <w:t xml:space="preserve"> check the data quality to see that CMS is performing to specification by giving a good fit for the Z mass and/or the W+W- ratio</w:t>
        </w:r>
      </w:ins>
      <w:ins w:id="8" w:author="Marge Bardeen" w:date="2015-05-06T15:25:00Z">
        <w:r w:rsidR="008F32E4">
          <w:rPr>
            <w:rFonts w:cs="Helvetica Neue"/>
            <w:color w:val="181818"/>
          </w:rPr>
          <w:t>. They:</w:t>
        </w:r>
      </w:ins>
      <w:r w:rsidR="009C6205">
        <w:t xml:space="preserve"> </w:t>
      </w:r>
    </w:p>
    <w:p w14:paraId="07A1601B" w14:textId="77777777" w:rsidR="0088043E" w:rsidRDefault="0088043E" w:rsidP="00AF2CD1">
      <w:pPr>
        <w:pStyle w:val="ListParagraph"/>
        <w:numPr>
          <w:ilvl w:val="0"/>
          <w:numId w:val="15"/>
        </w:numPr>
        <w:rPr>
          <w:ins w:id="9" w:author="Marge Bardeen" w:date="2015-05-06T15:04:00Z"/>
        </w:rPr>
      </w:pPr>
      <w:ins w:id="10" w:author="Marge Bardeen" w:date="2015-05-06T15:03:00Z">
        <w:r>
          <w:t xml:space="preserve">Separate </w:t>
        </w:r>
      </w:ins>
      <w:ins w:id="11" w:author="Marge Bardeen" w:date="2015-05-06T15:04:00Z">
        <w:r>
          <w:t>Z candidate events from other events by visual inspection and create a mass plot for the Z boson.</w:t>
        </w:r>
      </w:ins>
    </w:p>
    <w:p w14:paraId="54F099D0" w14:textId="752A6E94" w:rsidR="0088043E" w:rsidRDefault="0088043E" w:rsidP="00AF2CD1">
      <w:pPr>
        <w:pStyle w:val="ListParagraph"/>
        <w:numPr>
          <w:ilvl w:val="0"/>
          <w:numId w:val="15"/>
        </w:numPr>
        <w:rPr>
          <w:ins w:id="12" w:author="Marge Bardeen" w:date="2015-05-06T15:02:00Z"/>
        </w:rPr>
      </w:pPr>
      <w:ins w:id="13" w:author="Marge Bardeen" w:date="2015-05-06T15:04:00Z">
        <w:r>
          <w:t>Separate W candidate events from other events by visual inspection and determine the ratio of W+ to W- candidates.</w:t>
        </w:r>
      </w:ins>
      <w:r w:rsidR="00E5080C">
        <w:t xml:space="preserve"> </w:t>
      </w:r>
    </w:p>
    <w:p w14:paraId="2D49AEA2" w14:textId="03E085BB" w:rsidR="0088043E" w:rsidRPr="003552D5" w:rsidRDefault="0088043E" w:rsidP="00F547CD">
      <w:pPr>
        <w:rPr>
          <w:ins w:id="14" w:author="Marge Bardeen" w:date="2015-05-06T15:06:00Z"/>
          <w:rFonts w:cs="Helvetica Neue"/>
          <w:color w:val="181818"/>
        </w:rPr>
      </w:pPr>
      <w:ins w:id="15" w:author="Marge Bardeen" w:date="2015-05-06T15:05:00Z">
        <w:r>
          <w:t xml:space="preserve">While this activity is richest pursuing both goals, </w:t>
        </w:r>
      </w:ins>
      <w:ins w:id="16" w:author="Marge Bardeen" w:date="2015-05-06T15:06:00Z">
        <w:r>
          <w:t>each can stand on its own as a separate activity.</w:t>
        </w:r>
      </w:ins>
      <w:ins w:id="17" w:author="Marge Bardeen" w:date="2015-05-06T15:27:00Z">
        <w:r w:rsidR="008F32E4">
          <w:t xml:space="preserve"> </w:t>
        </w:r>
        <w:r w:rsidR="008F32E4">
          <w:rPr>
            <w:rFonts w:cs="Helvetica Neue"/>
            <w:color w:val="181818"/>
          </w:rPr>
          <w:t xml:space="preserve">This activity helps prepare students for a masterclass or to give students a masterclass-like experience in a short time (1-2 class periods.) </w:t>
        </w:r>
      </w:ins>
    </w:p>
    <w:p w14:paraId="2200E83F" w14:textId="77777777" w:rsidR="001F2315" w:rsidRPr="002F1921" w:rsidRDefault="001F2315" w:rsidP="00F547CD">
      <w:pPr>
        <w:rPr>
          <w:ins w:id="18" w:author="Marge Bardeen" w:date="2015-05-06T15:02:00Z"/>
        </w:rPr>
      </w:pPr>
    </w:p>
    <w:p w14:paraId="7EBD502B" w14:textId="164D961D" w:rsidR="0088043E" w:rsidRPr="002F1921" w:rsidRDefault="00E5080C" w:rsidP="00F547CD">
      <w:pPr>
        <w:rPr>
          <w:ins w:id="19" w:author="Marge Bardeen" w:date="2015-05-06T15:10:00Z"/>
          <w:rFonts w:cs="Helvetica Neue"/>
          <w:color w:val="181818"/>
        </w:rPr>
      </w:pPr>
      <w:r w:rsidRPr="003552D5">
        <w:rPr>
          <w:rFonts w:cs="Helvetica Neue"/>
          <w:color w:val="181818"/>
        </w:rPr>
        <w:t>The Z boson is important in LHC discovery science</w:t>
      </w:r>
      <w:r w:rsidR="001F2315" w:rsidRPr="008F32E4">
        <w:rPr>
          <w:rFonts w:cs="Helvetica Neue"/>
          <w:color w:val="181818"/>
        </w:rPr>
        <w:t>. It i</w:t>
      </w:r>
      <w:r w:rsidRPr="008F32E4">
        <w:rPr>
          <w:rFonts w:cs="Helvetica Neue"/>
          <w:color w:val="181818"/>
        </w:rPr>
        <w:t xml:space="preserve">s </w:t>
      </w:r>
      <w:r w:rsidRPr="003552D5">
        <w:rPr>
          <w:rFonts w:cs="Helvetica Neue"/>
          <w:color w:val="181818"/>
        </w:rPr>
        <w:t>a well-known particle, so the location and width of the mass plot give physicists a good idea of how the detector is performing.</w:t>
      </w:r>
      <w:r w:rsidRPr="002F1921">
        <w:rPr>
          <w:rFonts w:cs="Helvetica Neue"/>
          <w:color w:val="181818"/>
        </w:rPr>
        <w:t xml:space="preserve"> </w:t>
      </w:r>
      <w:ins w:id="20" w:author="Marge Bardeen" w:date="2015-05-06T15:10:00Z">
        <w:r w:rsidR="002F1921">
          <w:rPr>
            <w:rFonts w:cs="Helvetica Neue"/>
            <w:color w:val="181818"/>
          </w:rPr>
          <w:t xml:space="preserve">Z candidate events are </w:t>
        </w:r>
        <w:r w:rsidR="001F2315" w:rsidRPr="002F1921">
          <w:rPr>
            <w:rFonts w:cs="Helvetica Neue"/>
            <w:color w:val="181818"/>
          </w:rPr>
          <w:t>“dimu</w:t>
        </w:r>
        <w:r w:rsidR="002F1921">
          <w:rPr>
            <w:rFonts w:cs="Helvetica Neue"/>
            <w:color w:val="181818"/>
          </w:rPr>
          <w:t>on” events; the Z can decay into a muon-antimuon pair.</w:t>
        </w:r>
        <w:r w:rsidR="001F2315" w:rsidRPr="002F1921">
          <w:rPr>
            <w:rFonts w:cs="Helvetica Neue"/>
            <w:color w:val="181818"/>
          </w:rPr>
          <w:t xml:space="preserve"> Z candidate</w:t>
        </w:r>
      </w:ins>
      <w:ins w:id="21" w:author="Marge Bardeen" w:date="2015-05-06T15:14:00Z">
        <w:r w:rsidR="002F1921">
          <w:rPr>
            <w:rFonts w:cs="Helvetica Neue"/>
            <w:color w:val="181818"/>
          </w:rPr>
          <w:t>s</w:t>
        </w:r>
      </w:ins>
      <w:ins w:id="22" w:author="Marge Bardeen" w:date="2015-05-06T15:10:00Z">
        <w:r w:rsidR="001F2315" w:rsidRPr="002F1921">
          <w:rPr>
            <w:rFonts w:cs="Helvetica Neue"/>
            <w:color w:val="181818"/>
          </w:rPr>
          <w:t xml:space="preserve"> are identified by 2 long muon-type tracks.</w:t>
        </w:r>
      </w:ins>
    </w:p>
    <w:p w14:paraId="2586A7B3" w14:textId="77777777" w:rsidR="001F2315" w:rsidRPr="002F1921" w:rsidRDefault="001F2315" w:rsidP="00F547CD">
      <w:pPr>
        <w:rPr>
          <w:ins w:id="23" w:author="Marge Bardeen" w:date="2015-05-06T15:11:00Z"/>
          <w:rFonts w:cs="Helvetica Neue"/>
          <w:color w:val="181818"/>
        </w:rPr>
      </w:pPr>
    </w:p>
    <w:p w14:paraId="3FB98139" w14:textId="3984946D" w:rsidR="0088043E" w:rsidRPr="002F1921" w:rsidRDefault="001F2315" w:rsidP="00F547CD">
      <w:pPr>
        <w:rPr>
          <w:ins w:id="24" w:author="Marge Bardeen" w:date="2015-05-06T15:02:00Z"/>
          <w:rFonts w:cs="Helvetica Neue"/>
          <w:color w:val="181818"/>
        </w:rPr>
      </w:pPr>
      <w:ins w:id="25" w:author="Marge Bardeen" w:date="2015-05-06T15:11:00Z">
        <w:r w:rsidRPr="002F1921">
          <w:rPr>
            <w:rFonts w:cs="Helvetica Neue"/>
            <w:color w:val="181818"/>
          </w:rPr>
          <w:t>W candidate events consist of decays into single muons and neutrinos. However, the neutrinos do not interact with the detector and hence leave no tracks or energy deposits</w:t>
        </w:r>
      </w:ins>
      <w:ins w:id="26" w:author="Marge Bardeen" w:date="2015-05-06T15:12:00Z">
        <w:r w:rsidR="002F1921">
          <w:rPr>
            <w:rFonts w:cs="Helvetica Neue"/>
            <w:color w:val="181818"/>
          </w:rPr>
          <w:t>.</w:t>
        </w:r>
      </w:ins>
      <w:ins w:id="27" w:author="Marge Bardeen" w:date="2015-05-06T15:16:00Z">
        <w:r w:rsidR="002F1921">
          <w:rPr>
            <w:rFonts w:cs="Helvetica Neue"/>
            <w:color w:val="181818"/>
          </w:rPr>
          <w:t xml:space="preserve"> </w:t>
        </w:r>
      </w:ins>
      <w:ins w:id="28" w:author="Marge Bardeen" w:date="2015-05-06T15:12:00Z">
        <w:r w:rsidR="002F1921">
          <w:rPr>
            <w:rFonts w:cs="Helvetica Neue"/>
            <w:color w:val="181818"/>
          </w:rPr>
          <w:t xml:space="preserve">Their momenta are estimated by </w:t>
        </w:r>
        <w:r w:rsidR="002F1921" w:rsidRPr="002F1921">
          <w:rPr>
            <w:rFonts w:cs="Helvetica Neue"/>
            <w:color w:val="181818"/>
          </w:rPr>
          <w:t>summing all the mo</w:t>
        </w:r>
        <w:r w:rsidR="002F1921">
          <w:rPr>
            <w:rFonts w:cs="Helvetica Neue"/>
            <w:color w:val="181818"/>
          </w:rPr>
          <w:t>menta in the event to determine</w:t>
        </w:r>
        <w:r w:rsidR="002F1921" w:rsidRPr="002F1921">
          <w:rPr>
            <w:rFonts w:cs="Helvetica Neue"/>
            <w:color w:val="181818"/>
          </w:rPr>
          <w:t xml:space="preserve"> what is “missing.” Thus</w:t>
        </w:r>
      </w:ins>
      <w:ins w:id="29" w:author="Marge Bardeen" w:date="2015-05-06T15:15:00Z">
        <w:r w:rsidR="002F1921">
          <w:rPr>
            <w:rFonts w:cs="Helvetica Neue"/>
            <w:color w:val="181818"/>
          </w:rPr>
          <w:t>,</w:t>
        </w:r>
      </w:ins>
      <w:ins w:id="30" w:author="Marge Bardeen" w:date="2015-05-06T15:12:00Z">
        <w:r w:rsidR="002F1921" w:rsidRPr="002F1921">
          <w:rPr>
            <w:rFonts w:cs="Helvetica Neue"/>
            <w:color w:val="181818"/>
          </w:rPr>
          <w:t xml:space="preserve"> a W candidat</w:t>
        </w:r>
        <w:r w:rsidR="002F1921">
          <w:rPr>
            <w:rFonts w:cs="Helvetica Neue"/>
            <w:color w:val="181818"/>
          </w:rPr>
          <w:t>e appears as a single long muon</w:t>
        </w:r>
        <w:r w:rsidR="002F1921" w:rsidRPr="002F1921">
          <w:rPr>
            <w:rFonts w:cs="Helvetica Neue"/>
            <w:color w:val="181818"/>
          </w:rPr>
          <w:t>–type track.</w:t>
        </w:r>
      </w:ins>
    </w:p>
    <w:p w14:paraId="5C90D349" w14:textId="77777777" w:rsidR="000F39DF" w:rsidRPr="00475632" w:rsidRDefault="000F39DF" w:rsidP="007F3F4A"/>
    <w:p w14:paraId="3B0684FE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Standards</w:t>
      </w:r>
      <w:r w:rsidR="00EC7154" w:rsidRPr="00475632">
        <w:rPr>
          <w:b/>
          <w:smallCaps/>
        </w:rPr>
        <w:t xml:space="preserve"> Addressed</w:t>
      </w:r>
    </w:p>
    <w:p w14:paraId="0428C637" w14:textId="77777777" w:rsidR="00EC7154" w:rsidRPr="00475632" w:rsidRDefault="00EC7154" w:rsidP="00FE3D6D">
      <w:pPr>
        <w:rPr>
          <w:i/>
          <w:iCs/>
        </w:rPr>
      </w:pPr>
      <w:r w:rsidRPr="00475632">
        <w:rPr>
          <w:i/>
          <w:iCs/>
        </w:rPr>
        <w:t xml:space="preserve">Next Generation Science Standards </w:t>
      </w:r>
    </w:p>
    <w:p w14:paraId="2B48D977" w14:textId="77777777" w:rsidR="00EC7154" w:rsidRPr="00475632" w:rsidRDefault="00EC7154" w:rsidP="00FE3D6D">
      <w:pPr>
        <w:rPr>
          <w:iCs/>
        </w:rPr>
      </w:pPr>
      <w:r w:rsidRPr="00475632">
        <w:rPr>
          <w:i/>
          <w:iCs/>
        </w:rPr>
        <w:tab/>
      </w:r>
      <w:r w:rsidRPr="00475632">
        <w:rPr>
          <w:iCs/>
        </w:rPr>
        <w:t>Science and Engineering Practices</w:t>
      </w:r>
    </w:p>
    <w:p w14:paraId="24CB6786" w14:textId="77777777" w:rsidR="002C1C2F" w:rsidRPr="00475632" w:rsidRDefault="00EC7154" w:rsidP="00FE3D6D">
      <w:r w:rsidRPr="00475632">
        <w:rPr>
          <w:smallCaps/>
        </w:rPr>
        <w:tab/>
      </w:r>
      <w:r w:rsidRPr="00475632">
        <w:rPr>
          <w:smallCaps/>
        </w:rPr>
        <w:tab/>
      </w:r>
      <w:r w:rsidR="00FE3D6D" w:rsidRPr="00475632">
        <w:t xml:space="preserve">4. </w:t>
      </w:r>
      <w:r w:rsidR="002C1C2F" w:rsidRPr="00475632">
        <w:t>Analyzing and interpreting data</w:t>
      </w:r>
    </w:p>
    <w:p w14:paraId="2A4F497C" w14:textId="77777777" w:rsidR="002C1C2F" w:rsidRPr="00475632" w:rsidRDefault="00EC7154" w:rsidP="00FE3D6D">
      <w:r w:rsidRPr="00475632">
        <w:tab/>
      </w:r>
      <w:r w:rsidRPr="00475632">
        <w:tab/>
      </w:r>
      <w:r w:rsidR="00FE3D6D" w:rsidRPr="00475632">
        <w:t xml:space="preserve">5. </w:t>
      </w:r>
      <w:r w:rsidR="002C1C2F" w:rsidRPr="00475632">
        <w:t>Using mathematics and analytical thinking</w:t>
      </w:r>
    </w:p>
    <w:p w14:paraId="3EC2F0AA" w14:textId="77777777" w:rsidR="002C1C2F" w:rsidRPr="00475632" w:rsidRDefault="00EC7154" w:rsidP="00FE3D6D">
      <w:r w:rsidRPr="00475632">
        <w:tab/>
      </w:r>
      <w:r w:rsidRPr="00475632">
        <w:tab/>
      </w:r>
      <w:r w:rsidR="00FE3D6D" w:rsidRPr="00475632">
        <w:t xml:space="preserve">8. </w:t>
      </w:r>
      <w:r w:rsidR="002C1C2F" w:rsidRPr="00475632">
        <w:t>Obtaining, evaluating and communicating information</w:t>
      </w:r>
    </w:p>
    <w:p w14:paraId="579782B2" w14:textId="77777777" w:rsidR="00EC7154" w:rsidRPr="00475632" w:rsidRDefault="00EC7154" w:rsidP="00FE3D6D">
      <w:r w:rsidRPr="00475632">
        <w:tab/>
        <w:t>Crosscutting Concepts</w:t>
      </w:r>
    </w:p>
    <w:p w14:paraId="6A7DD7CE" w14:textId="77777777" w:rsidR="003D4E00" w:rsidRPr="00475632" w:rsidRDefault="003D4E00" w:rsidP="00FE3D6D">
      <w:pPr>
        <w:rPr>
          <w:i/>
        </w:rPr>
      </w:pPr>
      <w:r w:rsidRPr="00475632">
        <w:rPr>
          <w:i/>
        </w:rPr>
        <w:t>Common Core Literacy Standards</w:t>
      </w:r>
    </w:p>
    <w:p w14:paraId="78CCDE50" w14:textId="77777777" w:rsidR="003D4E00" w:rsidRPr="00475632" w:rsidRDefault="003D4E00" w:rsidP="00FE3D6D">
      <w:r w:rsidRPr="00475632">
        <w:rPr>
          <w:i/>
        </w:rPr>
        <w:tab/>
      </w:r>
      <w:r w:rsidRPr="00475632">
        <w:t>Reading</w:t>
      </w:r>
    </w:p>
    <w:p w14:paraId="66799327" w14:textId="77777777" w:rsidR="003D4E00" w:rsidRPr="00475632" w:rsidRDefault="003D4E00" w:rsidP="00FE3D6D">
      <w:r w:rsidRPr="00475632">
        <w:tab/>
      </w:r>
      <w:r w:rsidRPr="00475632">
        <w:tab/>
        <w:t xml:space="preserve">9-12.4 Determine the meaning of symbols, key terms . . . </w:t>
      </w:r>
    </w:p>
    <w:p w14:paraId="610F352E" w14:textId="77777777" w:rsidR="003D4E00" w:rsidRPr="00475632" w:rsidRDefault="003D4E00" w:rsidP="00FE3D6D">
      <w:r w:rsidRPr="00475632">
        <w:tab/>
      </w:r>
      <w:r w:rsidRPr="00475632">
        <w:tab/>
        <w:t xml:space="preserve">9-12.7 Translate quantitative or technical information . . . </w:t>
      </w:r>
    </w:p>
    <w:p w14:paraId="1F7802C6" w14:textId="77777777" w:rsidR="003D4E00" w:rsidRPr="00475632" w:rsidRDefault="003D4E00" w:rsidP="00FE3D6D">
      <w:pPr>
        <w:rPr>
          <w:i/>
        </w:rPr>
      </w:pPr>
      <w:r w:rsidRPr="00475632">
        <w:rPr>
          <w:i/>
        </w:rPr>
        <w:t>Common Core Mathematics Standards</w:t>
      </w:r>
    </w:p>
    <w:p w14:paraId="5A0F3055" w14:textId="77777777" w:rsidR="003D4E00" w:rsidRPr="00475632" w:rsidRDefault="003D4E00" w:rsidP="00FE3D6D">
      <w:r w:rsidRPr="00475632">
        <w:rPr>
          <w:i/>
        </w:rPr>
        <w:tab/>
      </w:r>
      <w:r w:rsidRPr="007E0C45">
        <w:t>MP1. Make sense of problems and persevere in solving them.</w:t>
      </w:r>
    </w:p>
    <w:p w14:paraId="13BE14E2" w14:textId="77777777" w:rsidR="003D4E00" w:rsidRPr="00475632" w:rsidRDefault="003D4E00" w:rsidP="00FE3D6D">
      <w:r w:rsidRPr="00475632">
        <w:tab/>
        <w:t>MP2. Reason abstractly and quantitatively.</w:t>
      </w:r>
    </w:p>
    <w:p w14:paraId="7E33DA12" w14:textId="77777777" w:rsidR="003D4E00" w:rsidRPr="00475632" w:rsidRDefault="003D4E00" w:rsidP="00FE3D6D">
      <w:r w:rsidRPr="00475632">
        <w:tab/>
        <w:t>MP4. Model with mathematics.</w:t>
      </w:r>
    </w:p>
    <w:p w14:paraId="2641D8AE" w14:textId="77777777" w:rsidR="002C1C2F" w:rsidRPr="00475632" w:rsidRDefault="002C1C2F" w:rsidP="0056219C">
      <w:pPr>
        <w:rPr>
          <w:smallCaps/>
        </w:rPr>
      </w:pPr>
    </w:p>
    <w:p w14:paraId="472253AB" w14:textId="046F5E95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Enduring Understanding</w:t>
      </w:r>
      <w:ins w:id="31" w:author="Kenneth Cecire" w:date="2015-05-06T16:56:00Z">
        <w:r w:rsidR="009D1F19">
          <w:rPr>
            <w:b/>
            <w:smallCaps/>
          </w:rPr>
          <w:t>s</w:t>
        </w:r>
      </w:ins>
    </w:p>
    <w:p w14:paraId="0AF09367" w14:textId="0E92D99A" w:rsidR="0056219C" w:rsidRPr="007E0C45" w:rsidRDefault="00EA3270">
      <w:pPr>
        <w:pStyle w:val="ColorfulList-Accent11"/>
        <w:numPr>
          <w:ilvl w:val="0"/>
          <w:numId w:val="16"/>
        </w:numPr>
        <w:pPrChange w:id="32" w:author="Kenneth Cecire" w:date="2015-05-06T16:56:00Z">
          <w:pPr>
            <w:pStyle w:val="ColorfulList-Accent11"/>
            <w:ind w:left="0"/>
          </w:pPr>
        </w:pPrChange>
      </w:pPr>
      <w:r w:rsidRPr="007E0C45">
        <w:t>Particle physics research uses indirect evidence to support claims</w:t>
      </w:r>
      <w:ins w:id="33" w:author="Marge Bardeen" w:date="2015-05-06T15:31:00Z">
        <w:r w:rsidR="007E0C45">
          <w:t>.</w:t>
        </w:r>
      </w:ins>
    </w:p>
    <w:p w14:paraId="1C299762" w14:textId="18AA1ACA" w:rsidR="007E0C45" w:rsidRPr="007E0C45" w:rsidRDefault="007E0C45">
      <w:pPr>
        <w:pStyle w:val="ListParagraph"/>
        <w:numPr>
          <w:ilvl w:val="0"/>
          <w:numId w:val="16"/>
        </w:numPr>
        <w:rPr>
          <w:ins w:id="34" w:author="Marge Bardeen" w:date="2015-05-06T15:30:00Z"/>
        </w:rPr>
        <w:pPrChange w:id="35" w:author="Kenneth Cecire" w:date="2015-05-06T16:56:00Z">
          <w:pPr/>
        </w:pPrChange>
      </w:pPr>
      <w:ins w:id="36" w:author="Marge Bardeen" w:date="2015-05-06T15:29:00Z">
        <w:r>
          <w:t>Scientists continuo</w:t>
        </w:r>
        <w:r w:rsidRPr="007E0C45">
          <w:t xml:space="preserve">usly </w:t>
        </w:r>
      </w:ins>
      <w:ins w:id="37" w:author="Marge Bardeen" w:date="2015-05-06T15:30:00Z">
        <w:r w:rsidRPr="007E0C45">
          <w:t>check</w:t>
        </w:r>
      </w:ins>
      <w:ins w:id="38" w:author="Marge Bardeen" w:date="2015-05-06T15:29:00Z">
        <w:r w:rsidRPr="007E0C45">
          <w:t xml:space="preserve"> </w:t>
        </w:r>
      </w:ins>
      <w:ins w:id="39" w:author="Marge Bardeen" w:date="2015-05-06T15:30:00Z">
        <w:r w:rsidRPr="007E0C45">
          <w:t>the performance of their instruments</w:t>
        </w:r>
      </w:ins>
      <w:ins w:id="40" w:author="Marge Bardeen" w:date="2015-05-06T15:31:00Z">
        <w:r>
          <w:t>.</w:t>
        </w:r>
      </w:ins>
    </w:p>
    <w:p w14:paraId="03BC9E8E" w14:textId="77777777" w:rsidR="007E0C45" w:rsidRDefault="007E0C45" w:rsidP="0056219C">
      <w:pPr>
        <w:rPr>
          <w:ins w:id="41" w:author="Marge Bardeen" w:date="2015-05-06T15:30:00Z"/>
          <w:highlight w:val="green"/>
        </w:rPr>
      </w:pPr>
    </w:p>
    <w:p w14:paraId="59926BBF" w14:textId="77777777" w:rsidR="00DE7956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Learning Objectives</w:t>
      </w:r>
    </w:p>
    <w:p w14:paraId="613C5E25" w14:textId="77777777" w:rsidR="00DE7956" w:rsidRPr="00475632" w:rsidRDefault="00DE7956" w:rsidP="00DE7956">
      <w:r w:rsidRPr="00475632">
        <w:t xml:space="preserve">Students </w:t>
      </w:r>
      <w:r w:rsidR="0025059F">
        <w:t xml:space="preserve">will </w:t>
      </w:r>
      <w:r w:rsidRPr="00475632">
        <w:t xml:space="preserve">know and </w:t>
      </w:r>
      <w:r w:rsidR="0025059F">
        <w:t>be</w:t>
      </w:r>
      <w:r w:rsidR="0025059F" w:rsidRPr="00475632">
        <w:t xml:space="preserve"> </w:t>
      </w:r>
      <w:r w:rsidRPr="00475632">
        <w:t>able to:</w:t>
      </w:r>
    </w:p>
    <w:p w14:paraId="63F49086" w14:textId="660F02E0" w:rsidR="00DE7956" w:rsidRPr="00475632" w:rsidRDefault="00DE7956" w:rsidP="00DE7956">
      <w:pPr>
        <w:numPr>
          <w:ilvl w:val="0"/>
          <w:numId w:val="4"/>
        </w:numPr>
      </w:pPr>
      <w:r w:rsidRPr="00475632">
        <w:t xml:space="preserve">Determine the identities of </w:t>
      </w:r>
      <w:ins w:id="42" w:author="Marge Bardeen" w:date="2015-05-06T15:31:00Z">
        <w:r w:rsidR="007E0C45">
          <w:t>force carrier particles</w:t>
        </w:r>
      </w:ins>
      <w:r w:rsidR="0025059F">
        <w:t xml:space="preserve"> </w:t>
      </w:r>
      <w:r w:rsidRPr="00475632">
        <w:t xml:space="preserve">by their decays into </w:t>
      </w:r>
      <w:ins w:id="43" w:author="Marge Bardeen" w:date="2015-05-06T15:32:00Z">
        <w:r w:rsidR="007E0C45">
          <w:t>leptons</w:t>
        </w:r>
      </w:ins>
      <w:r w:rsidRPr="00475632">
        <w:t>.</w:t>
      </w:r>
    </w:p>
    <w:p w14:paraId="385951C7" w14:textId="77777777" w:rsidR="00DE7956" w:rsidRDefault="00DE7956" w:rsidP="00DE7956">
      <w:pPr>
        <w:numPr>
          <w:ilvl w:val="0"/>
          <w:numId w:val="4"/>
        </w:numPr>
      </w:pPr>
      <w:r w:rsidRPr="00475632">
        <w:t>Identify the electric charge of a particle from its motion in a magnetic field.</w:t>
      </w:r>
    </w:p>
    <w:p w14:paraId="55A304C0" w14:textId="18AE1741" w:rsidR="0025059F" w:rsidRDefault="003552D5" w:rsidP="00DE7956">
      <w:pPr>
        <w:numPr>
          <w:ilvl w:val="0"/>
          <w:numId w:val="4"/>
        </w:numPr>
      </w:pPr>
      <w:ins w:id="44" w:author="Marge Bardeen" w:date="2015-05-06T15:32:00Z">
        <w:r>
          <w:t xml:space="preserve">Give examples of </w:t>
        </w:r>
      </w:ins>
      <w:r w:rsidR="0025059F">
        <w:t xml:space="preserve">charge conservation </w:t>
      </w:r>
      <w:ins w:id="45" w:author="Marge Bardeen" w:date="2015-05-06T15:32:00Z">
        <w:r>
          <w:t>in particle decays</w:t>
        </w:r>
      </w:ins>
      <w:r w:rsidR="0025059F">
        <w:t>.</w:t>
      </w:r>
    </w:p>
    <w:p w14:paraId="69FA2233" w14:textId="14B7EC90" w:rsidR="0038182E" w:rsidRPr="003552D5" w:rsidRDefault="0038182E" w:rsidP="00DE7956">
      <w:pPr>
        <w:numPr>
          <w:ilvl w:val="0"/>
          <w:numId w:val="4"/>
        </w:numPr>
      </w:pPr>
      <w:r w:rsidRPr="003552D5">
        <w:lastRenderedPageBreak/>
        <w:t>Develop pattern recognition skills for identifying data that fit a well-known system</w:t>
      </w:r>
      <w:ins w:id="46" w:author="Marge Bardeen" w:date="2015-05-06T15:32:00Z">
        <w:r w:rsidR="003552D5" w:rsidRPr="003552D5">
          <w:t>.</w:t>
        </w:r>
      </w:ins>
    </w:p>
    <w:p w14:paraId="3BFEE04F" w14:textId="77777777" w:rsidR="0025059F" w:rsidRDefault="0025059F" w:rsidP="0056219C">
      <w:pPr>
        <w:rPr>
          <w:color w:val="1F1F1F"/>
          <w:lang w:eastAsia="de-DE"/>
        </w:rPr>
      </w:pPr>
    </w:p>
    <w:p w14:paraId="3BF0121D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Prior Knowledge</w:t>
      </w:r>
    </w:p>
    <w:p w14:paraId="03F3AD18" w14:textId="77777777" w:rsidR="0056219C" w:rsidRPr="00475632" w:rsidRDefault="00E7438F" w:rsidP="0056219C">
      <w:r>
        <w:t>Students should be aware of the Lorentz Force on charged particles moving through a magnetic field and how to use the right hand rule to determine the (positive or negative) charge of the particle.</w:t>
      </w:r>
    </w:p>
    <w:p w14:paraId="36441AEE" w14:textId="77777777" w:rsidR="00FE3D6D" w:rsidRPr="00475632" w:rsidRDefault="00FE3D6D" w:rsidP="0056219C"/>
    <w:p w14:paraId="6DC9F28D" w14:textId="77777777" w:rsidR="0056219C" w:rsidRPr="00475632" w:rsidRDefault="0056219C" w:rsidP="0056219C">
      <w:pPr>
        <w:rPr>
          <w:i/>
          <w:color w:val="FF0000"/>
        </w:rPr>
      </w:pPr>
      <w:r w:rsidRPr="00475632">
        <w:rPr>
          <w:b/>
          <w:smallCaps/>
        </w:rPr>
        <w:t>Background Material</w:t>
      </w:r>
    </w:p>
    <w:p w14:paraId="776B001C" w14:textId="77777777" w:rsidR="00E87201" w:rsidRPr="00475632" w:rsidRDefault="00F547CD" w:rsidP="004A38B9">
      <w:r w:rsidRPr="00475632">
        <w:t xml:space="preserve">The images the students analyze are </w:t>
      </w:r>
      <w:r w:rsidR="008019A6">
        <w:t xml:space="preserve">CMS </w:t>
      </w:r>
      <w:r w:rsidRPr="00475632">
        <w:t xml:space="preserve">events. There </w:t>
      </w:r>
      <w:r w:rsidR="004A38B9" w:rsidRPr="00475632">
        <w:t>are</w:t>
      </w:r>
      <w:r w:rsidRPr="00475632">
        <w:t xml:space="preserve"> a variety of resources on CMS and </w:t>
      </w:r>
      <w:r w:rsidR="008019A6">
        <w:t xml:space="preserve">the </w:t>
      </w:r>
      <w:r w:rsidRPr="00475632">
        <w:t xml:space="preserve">LHC at </w:t>
      </w:r>
      <w:hyperlink r:id="rId7" w:history="1">
        <w:r w:rsidRPr="00475632">
          <w:rPr>
            <w:rStyle w:val="Hyperlink"/>
          </w:rPr>
          <w:t>http://cms.cern.ch</w:t>
        </w:r>
      </w:hyperlink>
      <w:r w:rsidRPr="00475632">
        <w:t xml:space="preserve">. </w:t>
      </w:r>
      <w:r w:rsidR="00E87201" w:rsidRPr="00475632">
        <w:t>Other resources are available from the web page (see below).</w:t>
      </w:r>
    </w:p>
    <w:p w14:paraId="5EF019CC" w14:textId="77777777" w:rsidR="00E7574B" w:rsidRPr="00475632" w:rsidRDefault="00E7574B" w:rsidP="009D3E4E"/>
    <w:p w14:paraId="3C1A890B" w14:textId="77777777" w:rsidR="00E87201" w:rsidRPr="00475632" w:rsidRDefault="00E87201" w:rsidP="009D3E4E">
      <w:r w:rsidRPr="00475632">
        <w:rPr>
          <w:b/>
          <w:smallCaps/>
        </w:rPr>
        <w:t>Resources</w:t>
      </w:r>
    </w:p>
    <w:p w14:paraId="61082DFB" w14:textId="75D4A24A" w:rsidR="00E87201" w:rsidRPr="00475632" w:rsidRDefault="00E87201" w:rsidP="009D3E4E">
      <w:r w:rsidRPr="00475632">
        <w:t xml:space="preserve">Data file: </w:t>
      </w:r>
      <w:ins w:id="47" w:author="Kenneth Cecire" w:date="2015-05-06T17:05:00Z">
        <w:r w:rsidR="00D158D5" w:rsidRPr="00D158D5">
          <w:t>https://quarknet.i2u2.org/sites/default/files/cms_deevents_mass.pdf</w:t>
        </w:r>
      </w:ins>
      <w:del w:id="48" w:author="Kenneth Cecire" w:date="2015-05-06T17:05:00Z">
        <w:r w:rsidR="00A02D8E" w:rsidDel="00D158D5">
          <w:delText>SHOULD THIS BE A URL ON QUARKNET.I2U2.ORG?</w:delText>
        </w:r>
      </w:del>
    </w:p>
    <w:p w14:paraId="11D8DEDD" w14:textId="7962F1E8" w:rsidR="00E7574B" w:rsidRPr="00475632" w:rsidRDefault="00F55934" w:rsidP="009D3E4E">
      <w:r w:rsidRPr="00475632">
        <w:t xml:space="preserve">Screencast: </w:t>
      </w:r>
      <w:hyperlink r:id="rId8" w:history="1">
        <w:r w:rsidR="001424EB" w:rsidRPr="00475632">
          <w:rPr>
            <w:rStyle w:val="Hyperlink"/>
          </w:rPr>
          <w:t>http://leptoquark.hep.nd.edu/~kcecire/drupal_lib/video2014/2014-08-19_1456.swf</w:t>
        </w:r>
      </w:hyperlink>
      <w:r w:rsidR="001424EB" w:rsidRPr="00475632">
        <w:t xml:space="preserve"> </w:t>
      </w:r>
      <w:del w:id="49" w:author="Kenneth Cecire" w:date="2015-05-06T17:05:00Z">
        <w:r w:rsidR="0048224D" w:rsidDel="00D158D5">
          <w:delText>THIS SHOULD ALSO BE ON QUARKNET.I2U2.ORG.</w:delText>
        </w:r>
      </w:del>
    </w:p>
    <w:p w14:paraId="47EA6E3F" w14:textId="77777777" w:rsidR="00E87201" w:rsidRPr="00E87201" w:rsidRDefault="00E87201" w:rsidP="009D3E4E">
      <w:pPr>
        <w:rPr>
          <w:sz w:val="24"/>
        </w:rPr>
      </w:pPr>
    </w:p>
    <w:p w14:paraId="079435F1" w14:textId="77777777" w:rsidR="00E7574B" w:rsidRPr="00722820" w:rsidRDefault="0056219C" w:rsidP="0056219C">
      <w:pPr>
        <w:rPr>
          <w:b/>
          <w:smallCaps/>
          <w:sz w:val="24"/>
        </w:rPr>
      </w:pPr>
      <w:r w:rsidRPr="00722820">
        <w:rPr>
          <w:b/>
          <w:smallCaps/>
          <w:sz w:val="24"/>
        </w:rPr>
        <w:t>Implementation</w:t>
      </w:r>
    </w:p>
    <w:p w14:paraId="5BE603DD" w14:textId="74BB8920" w:rsidR="0048224D" w:rsidDel="00AB6B0E" w:rsidRDefault="00E7574B" w:rsidP="0048224D">
      <w:pPr>
        <w:rPr>
          <w:del w:id="50" w:author="Kenneth Cecire" w:date="2015-05-07T12:15:00Z"/>
          <w:sz w:val="24"/>
        </w:rPr>
      </w:pPr>
      <w:r>
        <w:t xml:space="preserve">Students start with background from </w:t>
      </w:r>
      <w:r>
        <w:rPr>
          <w:sz w:val="24"/>
        </w:rPr>
        <w:t>the two topmost videos at</w:t>
      </w:r>
      <w:r w:rsidR="0048224D">
        <w:rPr>
          <w:sz w:val="24"/>
        </w:rPr>
        <w:t xml:space="preserve"> </w:t>
      </w:r>
      <w:bookmarkStart w:id="51" w:name="_GoBack"/>
      <w:bookmarkEnd w:id="51"/>
      <w:ins w:id="52" w:author="Kenneth Cecire" w:date="2015-05-07T12:17:00Z">
        <w:r w:rsidR="00AB6B0E">
          <w:fldChar w:fldCharType="begin"/>
        </w:r>
        <w:r w:rsidR="00AB6B0E">
          <w:instrText xml:space="preserve"> HYPERLINK "</w:instrText>
        </w:r>
      </w:ins>
      <w:r w:rsidR="00AB6B0E" w:rsidRPr="00AB6B0E">
        <w:rPr>
          <w:rPrChange w:id="53" w:author="Kenneth Cecire" w:date="2015-05-07T12:17:00Z">
            <w:rPr>
              <w:rStyle w:val="Hyperlink"/>
            </w:rPr>
          </w:rPrChange>
        </w:rPr>
        <w:instrText>http://cms.physicsmasterclass.org/cm</w:instrText>
      </w:r>
      <w:ins w:id="54" w:author="Kenneth Cecire" w:date="2015-05-07T12:16:00Z">
        <w:r w:rsidR="00AB6B0E" w:rsidRPr="00AB6B0E">
          <w:rPr>
            <w:rPrChange w:id="55" w:author="Kenneth Cecire" w:date="2015-05-07T12:17:00Z">
              <w:rPr>
                <w:rStyle w:val="Hyperlink"/>
              </w:rPr>
            </w:rPrChange>
          </w:rPr>
          <w:instrText>s</w:instrText>
        </w:r>
      </w:ins>
      <w:r w:rsidR="00AB6B0E" w:rsidRPr="00AB6B0E">
        <w:rPr>
          <w:rPrChange w:id="56" w:author="Kenneth Cecire" w:date="2015-05-07T12:17:00Z">
            <w:rPr>
              <w:rStyle w:val="Hyperlink"/>
            </w:rPr>
          </w:rPrChange>
        </w:rPr>
        <w:instrText>.html</w:instrText>
      </w:r>
      <w:ins w:id="57" w:author="Kenneth Cecire" w:date="2015-05-07T12:17:00Z">
        <w:r w:rsidR="00AB6B0E">
          <w:instrText xml:space="preserve">" </w:instrText>
        </w:r>
        <w:r w:rsidR="00AB6B0E">
          <w:fldChar w:fldCharType="separate"/>
        </w:r>
      </w:ins>
      <w:r w:rsidR="00AB6B0E" w:rsidRPr="00AB6B0E">
        <w:rPr>
          <w:rStyle w:val="Hyperlink"/>
        </w:rPr>
        <w:t>http://cms.physicsmasterclass.org/c</w:t>
      </w:r>
      <w:del w:id="58" w:author="Kenneth Cecire" w:date="2015-05-07T12:16:00Z">
        <w:r w:rsidR="00AB6B0E" w:rsidRPr="001F6943" w:rsidDel="00AB6B0E">
          <w:rPr>
            <w:rStyle w:val="Hyperlink"/>
            <w:rPrChange w:id="59" w:author="Kenneth Cecire" w:date="2015-05-07T12:17:00Z">
              <w:rPr>
                <w:rStyle w:val="Hyperlink"/>
              </w:rPr>
            </w:rPrChange>
          </w:rPr>
          <w:delText>o</w:delText>
        </w:r>
      </w:del>
      <w:r w:rsidR="00AB6B0E" w:rsidRPr="001F6943">
        <w:rPr>
          <w:rStyle w:val="Hyperlink"/>
          <w:rPrChange w:id="60" w:author="Kenneth Cecire" w:date="2015-05-07T12:17:00Z">
            <w:rPr>
              <w:rStyle w:val="Hyperlink"/>
            </w:rPr>
          </w:rPrChange>
        </w:rPr>
        <w:t>m</w:t>
      </w:r>
      <w:ins w:id="61" w:author="Kenneth Cecire" w:date="2015-05-07T12:16:00Z">
        <w:r w:rsidR="00AB6B0E" w:rsidRPr="001F6943">
          <w:rPr>
            <w:rStyle w:val="Hyperlink"/>
            <w:rPrChange w:id="62" w:author="Kenneth Cecire" w:date="2015-05-07T12:17:00Z">
              <w:rPr>
                <w:rStyle w:val="Hyperlink"/>
              </w:rPr>
            </w:rPrChange>
          </w:rPr>
          <w:t>s</w:t>
        </w:r>
      </w:ins>
      <w:r w:rsidR="00AB6B0E" w:rsidRPr="001F6943">
        <w:rPr>
          <w:rStyle w:val="Hyperlink"/>
          <w:rPrChange w:id="63" w:author="Kenneth Cecire" w:date="2015-05-07T12:17:00Z">
            <w:rPr>
              <w:rStyle w:val="Hyperlink"/>
            </w:rPr>
          </w:rPrChange>
        </w:rPr>
        <w:t>.html</w:t>
      </w:r>
      <w:ins w:id="64" w:author="Kenneth Cecire" w:date="2015-05-07T12:17:00Z">
        <w:r w:rsidR="00AB6B0E">
          <w:fldChar w:fldCharType="end"/>
        </w:r>
      </w:ins>
    </w:p>
    <w:p w14:paraId="222F20A9" w14:textId="77777777" w:rsidR="00A02D8E" w:rsidRDefault="00E7574B" w:rsidP="00E7574B">
      <w:pPr>
        <w:rPr>
          <w:sz w:val="24"/>
        </w:rPr>
      </w:pPr>
      <w:r>
        <w:rPr>
          <w:sz w:val="24"/>
        </w:rPr>
        <w:t xml:space="preserve">.  </w:t>
      </w:r>
    </w:p>
    <w:p w14:paraId="0504B20A" w14:textId="77777777" w:rsidR="00E7574B" w:rsidRDefault="00E7574B" w:rsidP="00E7574B">
      <w:pPr>
        <w:rPr>
          <w:sz w:val="24"/>
        </w:rPr>
      </w:pPr>
    </w:p>
    <w:p w14:paraId="202ED76B" w14:textId="2CD58699" w:rsidR="0056219C" w:rsidRDefault="00E87201" w:rsidP="0056219C">
      <w:r>
        <w:t>There are 80 events in the PDF data file</w:t>
      </w:r>
      <w:r w:rsidR="00A02D8E">
        <w:t xml:space="preserve"> (linked above in Resources)</w:t>
      </w:r>
      <w:r>
        <w:t>, one per page. Students work in pairs</w:t>
      </w:r>
      <w:r w:rsidR="0048224D">
        <w:t>.</w:t>
      </w:r>
      <w:r>
        <w:t xml:space="preserve"> </w:t>
      </w:r>
      <w:r w:rsidR="003744C8">
        <w:t>T</w:t>
      </w:r>
      <w:r>
        <w:t>wo students working together on one analysis (Z or W</w:t>
      </w:r>
      <w:del w:id="65" w:author="Kenneth Cecire" w:date="2015-05-06T16:57:00Z">
        <w:r w:rsidR="003744C8" w:rsidDel="009D1F19">
          <w:delText>*</w:delText>
        </w:r>
      </w:del>
      <w:r>
        <w:t xml:space="preserve">) should be able to do about 40 events in </w:t>
      </w:r>
      <w:ins w:id="66" w:author="Kenneth Cecire" w:date="2015-05-06T16:58:00Z">
        <w:r w:rsidR="009D1F19">
          <w:t xml:space="preserve">perhaps </w:t>
        </w:r>
      </w:ins>
      <w:del w:id="67" w:author="Kenneth Cecire" w:date="2015-05-06T16:57:00Z">
        <w:r w:rsidR="003744C8" w:rsidRPr="00583336" w:rsidDel="009D1F19">
          <w:rPr>
            <w:highlight w:val="green"/>
          </w:rPr>
          <w:delText>XXX</w:delText>
        </w:r>
        <w:r w:rsidR="0038182E" w:rsidRPr="00583336" w:rsidDel="009D1F19">
          <w:rPr>
            <w:highlight w:val="green"/>
          </w:rPr>
          <w:delText>??</w:delText>
        </w:r>
      </w:del>
      <w:ins w:id="68" w:author="Kenneth Cecire" w:date="2015-05-06T16:58:00Z">
        <w:r w:rsidR="009D1F19">
          <w:t>10-15</w:t>
        </w:r>
      </w:ins>
      <w:r w:rsidR="003744C8">
        <w:t xml:space="preserve"> minutes</w:t>
      </w:r>
      <w:r>
        <w:t xml:space="preserve">; working on both, 20 events is a more reasonable number. Since different students have different interpretations, this will likely give fairly good results. </w:t>
      </w:r>
    </w:p>
    <w:p w14:paraId="400AD6AC" w14:textId="77777777" w:rsidR="00E87201" w:rsidRDefault="00E87201" w:rsidP="0056219C"/>
    <w:p w14:paraId="7ADA642A" w14:textId="77777777" w:rsidR="00F54CD3" w:rsidRDefault="00E87201" w:rsidP="0056219C">
      <w:r>
        <w:t>For Z analysis, students identify Z candidate events as those with two red tracks indicating a muon-antimuon pair. They can check if these are “good” Z candidates by looking at the curvature</w:t>
      </w:r>
      <w:r w:rsidR="005E2739">
        <w:t xml:space="preserve"> of the tracks: the two tracks should have opposite curvature indicating opposite electrical charge. The Z boson being neutral, it must decay into both a negative muon and a positive antimuon </w:t>
      </w:r>
      <w:r w:rsidR="003744C8">
        <w:t xml:space="preserve">to conserve </w:t>
      </w:r>
      <w:r w:rsidR="005E2739">
        <w:t>charge. Each event has a mass printed at the upper right. Students should round these to the nearest odd number and record the</w:t>
      </w:r>
      <w:r w:rsidR="003744C8">
        <w:t xml:space="preserve"> mass for the events that they determine are</w:t>
      </w:r>
      <w:r w:rsidR="005E2739">
        <w:t xml:space="preserve"> Z candidates. </w:t>
      </w:r>
      <w:r w:rsidR="003744C8">
        <w:t>S</w:t>
      </w:r>
      <w:r w:rsidR="005E2739">
        <w:t>tudents should count the number of events th</w:t>
      </w:r>
      <w:r w:rsidR="003744C8">
        <w:t>ey</w:t>
      </w:r>
      <w:r w:rsidR="005E2739">
        <w:t xml:space="preserve"> have at </w:t>
      </w:r>
      <w:r w:rsidR="003744C8">
        <w:t>“</w:t>
      </w:r>
      <w:r w:rsidR="005E2739">
        <w:t>mass</w:t>
      </w:r>
      <w:r w:rsidR="003744C8">
        <w:t xml:space="preserve"> bin”</w:t>
      </w:r>
      <w:r w:rsidR="005E2739">
        <w:t xml:space="preserve"> </w:t>
      </w:r>
      <w:r w:rsidR="003744C8">
        <w:t>(e.g., 2, at 8</w:t>
      </w:r>
      <w:r w:rsidR="0048224D">
        <w:t>3</w:t>
      </w:r>
      <w:r w:rsidR="003744C8">
        <w:t xml:space="preserve"> GeV, 7 at 89 GeV, 12 at 91 GeV. . . ) </w:t>
      </w:r>
      <w:r w:rsidR="005E2739">
        <w:t xml:space="preserve">and contribute these to a class </w:t>
      </w:r>
      <w:r w:rsidR="003744C8">
        <w:t>data table</w:t>
      </w:r>
      <w:r w:rsidR="005E2739">
        <w:t>. The</w:t>
      </w:r>
      <w:r w:rsidR="003744C8">
        <w:t xml:space="preserve"> class create</w:t>
      </w:r>
      <w:r w:rsidR="0048224D">
        <w:t>s</w:t>
      </w:r>
      <w:r w:rsidR="003744C8">
        <w:t xml:space="preserve"> a</w:t>
      </w:r>
      <w:r w:rsidR="005E2739">
        <w:t xml:space="preserve"> mass plot </w:t>
      </w:r>
      <w:r w:rsidR="003744C8">
        <w:t xml:space="preserve">by summing up the events in each mass bin and creating a histogram. One </w:t>
      </w:r>
      <w:r w:rsidR="005E2739">
        <w:t xml:space="preserve">of the most successful </w:t>
      </w:r>
      <w:r w:rsidR="0048224D">
        <w:t xml:space="preserve">ways to </w:t>
      </w:r>
      <w:r w:rsidR="005E2739">
        <w:t xml:space="preserve">construct </w:t>
      </w:r>
      <w:r w:rsidR="003744C8">
        <w:t xml:space="preserve">the histogram </w:t>
      </w:r>
      <w:r w:rsidR="0048224D">
        <w:t>is with</w:t>
      </w:r>
      <w:r w:rsidR="005E2739">
        <w:t xml:space="preserve"> sticky notes.</w:t>
      </w:r>
    </w:p>
    <w:p w14:paraId="27419DBD" w14:textId="77777777" w:rsidR="0048224D" w:rsidRDefault="0048224D" w:rsidP="0056219C"/>
    <w:p w14:paraId="1B4D2684" w14:textId="77777777" w:rsidR="00E87201" w:rsidRDefault="00583336" w:rsidP="0056219C">
      <w:pPr>
        <w:rPr>
          <w:noProof/>
        </w:rPr>
      </w:pPr>
      <w:r>
        <w:rPr>
          <w:noProof/>
        </w:rPr>
        <w:drawing>
          <wp:inline distT="0" distB="0" distL="0" distR="0" wp14:anchorId="60532FDC" wp14:editId="725FE881">
            <wp:extent cx="2164080" cy="2123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74B">
        <w:rPr>
          <w:noProof/>
        </w:rPr>
        <w:t xml:space="preserve">       </w:t>
      </w:r>
      <w:r w:rsidR="005B0223">
        <w:rPr>
          <w:noProof/>
        </w:rPr>
        <w:t xml:space="preserve">          </w:t>
      </w:r>
      <w:r w:rsidR="00E7574B">
        <w:rPr>
          <w:noProof/>
        </w:rPr>
        <w:t xml:space="preserve">  </w:t>
      </w:r>
      <w:r w:rsidR="00B265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67980B" wp14:editId="7540CF82">
            <wp:extent cx="2042160" cy="21234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CD3">
        <w:rPr>
          <w:noProof/>
        </w:rPr>
        <w:t xml:space="preserve"> </w:t>
      </w:r>
      <w:r w:rsidR="00E7574B">
        <w:rPr>
          <w:noProof/>
        </w:rPr>
        <w:t xml:space="preserve"> </w:t>
      </w:r>
    </w:p>
    <w:p w14:paraId="79CB5B09" w14:textId="77777777" w:rsidR="00B26525" w:rsidRDefault="00E7574B" w:rsidP="0056219C">
      <w:pPr>
        <w:rPr>
          <w:i/>
          <w:noProof/>
        </w:rPr>
      </w:pPr>
      <w:r>
        <w:rPr>
          <w:noProof/>
        </w:rPr>
        <w:t xml:space="preserve">        </w:t>
      </w:r>
      <w:r w:rsidR="00B26525">
        <w:rPr>
          <w:i/>
          <w:noProof/>
        </w:rPr>
        <w:t xml:space="preserve">Typical Z candidate </w:t>
      </w:r>
      <w:r>
        <w:rPr>
          <w:i/>
          <w:noProof/>
        </w:rPr>
        <w:t xml:space="preserve">event.               </w:t>
      </w:r>
      <w:r w:rsidR="005B0223">
        <w:rPr>
          <w:i/>
          <w:noProof/>
        </w:rPr>
        <w:t xml:space="preserve">                        </w:t>
      </w:r>
      <w:r w:rsidR="00B26525">
        <w:rPr>
          <w:i/>
          <w:noProof/>
        </w:rPr>
        <w:t>Mass plot of Z candidates.</w:t>
      </w:r>
    </w:p>
    <w:p w14:paraId="0970543F" w14:textId="77777777" w:rsidR="00B26525" w:rsidRDefault="00B26525" w:rsidP="0056219C">
      <w:pPr>
        <w:rPr>
          <w:noProof/>
        </w:rPr>
      </w:pPr>
    </w:p>
    <w:p w14:paraId="355C9E9F" w14:textId="77777777" w:rsidR="0048224D" w:rsidRDefault="00F155D9" w:rsidP="0056219C">
      <w:pPr>
        <w:rPr>
          <w:noProof/>
        </w:rPr>
      </w:pPr>
      <w:r>
        <w:rPr>
          <w:noProof/>
        </w:rPr>
        <w:t>Since the W</w:t>
      </w:r>
      <w:del w:id="69" w:author="Kenneth Cecire" w:date="2015-05-06T16:59:00Z">
        <w:r w:rsidDel="009D1F19">
          <w:rPr>
            <w:noProof/>
          </w:rPr>
          <w:delText>*</w:delText>
        </w:r>
      </w:del>
      <w:r>
        <w:rPr>
          <w:noProof/>
        </w:rPr>
        <w:t xml:space="preserve"> is charged, it can only create one charged decay product; this conserves charge. S</w:t>
      </w:r>
      <w:r w:rsidR="00B26525">
        <w:rPr>
          <w:noProof/>
        </w:rPr>
        <w:t xml:space="preserve">tudents identify W candidates as those with only one muon or antimuon track. </w:t>
      </w:r>
      <w:r>
        <w:rPr>
          <w:noProof/>
        </w:rPr>
        <w:t>The decay also creates a neutrino; this conserves momentum. The</w:t>
      </w:r>
      <w:r w:rsidR="00B26525">
        <w:rPr>
          <w:noProof/>
        </w:rPr>
        <w:t xml:space="preserve"> neutrin</w:t>
      </w:r>
      <w:r>
        <w:rPr>
          <w:noProof/>
        </w:rPr>
        <w:t xml:space="preserve">o </w:t>
      </w:r>
      <w:r w:rsidR="00B26525">
        <w:rPr>
          <w:noProof/>
        </w:rPr>
        <w:t xml:space="preserve">is not directly detected. To find if the possible W particle is a </w:t>
      </w:r>
      <w:r w:rsidR="00B26525">
        <w:rPr>
          <w:noProof/>
        </w:rPr>
        <w:lastRenderedPageBreak/>
        <w:t xml:space="preserve">W+ or a W-, </w:t>
      </w:r>
      <w:r w:rsidR="0048224D">
        <w:rPr>
          <w:noProof/>
        </w:rPr>
        <w:t>s</w:t>
      </w:r>
      <w:r w:rsidR="00FD03C4">
        <w:rPr>
          <w:noProof/>
        </w:rPr>
        <w:t xml:space="preserve">tudents </w:t>
      </w:r>
      <w:r w:rsidR="00B26525">
        <w:rPr>
          <w:noProof/>
        </w:rPr>
        <w:t xml:space="preserve">use the curvature of the </w:t>
      </w:r>
      <w:r w:rsidR="00A02E7D">
        <w:rPr>
          <w:noProof/>
        </w:rPr>
        <w:t>muon (or antim</w:t>
      </w:r>
      <w:r w:rsidR="00FD03C4">
        <w:rPr>
          <w:noProof/>
        </w:rPr>
        <w:t>u</w:t>
      </w:r>
      <w:r w:rsidR="00A02E7D">
        <w:rPr>
          <w:noProof/>
        </w:rPr>
        <w:t>o</w:t>
      </w:r>
      <w:r w:rsidR="00FD03C4">
        <w:rPr>
          <w:noProof/>
        </w:rPr>
        <w:t xml:space="preserve">n)  </w:t>
      </w:r>
      <w:r w:rsidR="001518D2">
        <w:rPr>
          <w:noProof/>
        </w:rPr>
        <w:t>track</w:t>
      </w:r>
      <w:r w:rsidR="0048224D">
        <w:rPr>
          <w:noProof/>
        </w:rPr>
        <w:t xml:space="preserve">. </w:t>
      </w:r>
      <w:r w:rsidR="00FD03C4">
        <w:rPr>
          <w:noProof/>
        </w:rPr>
        <w:t xml:space="preserve">A track with clockwise curvature indicates the positive charge carried by the antimuon after its decay from the W+. An anti-clockwise cuvature indicates the presence of a muon decaying from the W-. </w:t>
      </w:r>
      <w:r w:rsidR="001518D2">
        <w:rPr>
          <w:noProof/>
        </w:rPr>
        <w:t xml:space="preserve">Students count </w:t>
      </w:r>
      <w:r w:rsidR="0048224D">
        <w:rPr>
          <w:noProof/>
        </w:rPr>
        <w:t xml:space="preserve">and report </w:t>
      </w:r>
      <w:r w:rsidR="001518D2">
        <w:rPr>
          <w:noProof/>
        </w:rPr>
        <w:t xml:space="preserve">the number of W+ and W- candidates. The total number of W+ candidates divided by the total number of W- candidates in the class yields </w:t>
      </w:r>
      <w:r w:rsidR="0048224D">
        <w:rPr>
          <w:noProof/>
        </w:rPr>
        <w:t>a</w:t>
      </w:r>
      <w:r w:rsidR="001518D2">
        <w:rPr>
          <w:noProof/>
        </w:rPr>
        <w:t xml:space="preserve"> W+ to W- ratio.</w:t>
      </w:r>
      <w:r w:rsidR="001424EB">
        <w:rPr>
          <w:noProof/>
        </w:rPr>
        <w:t xml:space="preserve"> </w:t>
      </w:r>
      <w:r w:rsidR="00A02E7D">
        <w:rPr>
          <w:noProof/>
        </w:rPr>
        <w:t>S</w:t>
      </w:r>
      <w:r w:rsidR="001424EB">
        <w:rPr>
          <w:noProof/>
        </w:rPr>
        <w:t xml:space="preserve">tudents ignore the mass </w:t>
      </w:r>
      <w:r w:rsidR="00A02E7D">
        <w:rPr>
          <w:noProof/>
        </w:rPr>
        <w:t>of these events</w:t>
      </w:r>
    </w:p>
    <w:p w14:paraId="3D3E1A45" w14:textId="77777777" w:rsidR="00E7574B" w:rsidRDefault="00E7574B" w:rsidP="0056219C">
      <w:pPr>
        <w:rPr>
          <w:noProof/>
        </w:rPr>
      </w:pPr>
    </w:p>
    <w:p w14:paraId="1282A11C" w14:textId="77777777" w:rsidR="00E7574B" w:rsidRDefault="00583336" w:rsidP="0056219C">
      <w:pPr>
        <w:rPr>
          <w:noProof/>
        </w:rPr>
      </w:pPr>
      <w:r>
        <w:rPr>
          <w:noProof/>
        </w:rPr>
        <w:drawing>
          <wp:inline distT="0" distB="0" distL="0" distR="0" wp14:anchorId="5265B58C" wp14:editId="22F29780">
            <wp:extent cx="2540000" cy="1757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730F" w14:textId="77777777" w:rsidR="005B0223" w:rsidRPr="005B0223" w:rsidRDefault="005B0223" w:rsidP="0056219C">
      <w:pPr>
        <w:rPr>
          <w:i/>
          <w:noProof/>
        </w:rPr>
      </w:pPr>
      <w:r>
        <w:rPr>
          <w:i/>
          <w:noProof/>
        </w:rPr>
        <w:t xml:space="preserve">            Typical W- candidate event. </w:t>
      </w:r>
    </w:p>
    <w:p w14:paraId="0D29CFA8" w14:textId="77777777" w:rsidR="001518D2" w:rsidRDefault="001518D2" w:rsidP="0056219C">
      <w:pPr>
        <w:rPr>
          <w:noProof/>
        </w:rPr>
      </w:pPr>
    </w:p>
    <w:p w14:paraId="18102545" w14:textId="77777777" w:rsidR="001518D2" w:rsidRDefault="00C86A31" w:rsidP="0056219C">
      <w:pPr>
        <w:rPr>
          <w:noProof/>
        </w:rPr>
      </w:pPr>
      <w:r>
        <w:rPr>
          <w:noProof/>
        </w:rPr>
        <w:t xml:space="preserve">Teachers lead a discussion </w:t>
      </w:r>
      <w:r w:rsidR="001518D2">
        <w:rPr>
          <w:noProof/>
        </w:rPr>
        <w:t xml:space="preserve">at the end </w:t>
      </w:r>
      <w:r>
        <w:rPr>
          <w:noProof/>
        </w:rPr>
        <w:t xml:space="preserve">of the activity; it </w:t>
      </w:r>
      <w:r w:rsidR="001518D2">
        <w:rPr>
          <w:noProof/>
        </w:rPr>
        <w:t xml:space="preserve">is </w:t>
      </w:r>
      <w:r>
        <w:rPr>
          <w:noProof/>
        </w:rPr>
        <w:t>crucial</w:t>
      </w:r>
      <w:r w:rsidR="001518D2">
        <w:rPr>
          <w:noProof/>
        </w:rPr>
        <w:t xml:space="preserve"> to understand the significance of the results. The initial </w:t>
      </w:r>
      <w:r>
        <w:rPr>
          <w:noProof/>
        </w:rPr>
        <w:t xml:space="preserve">results </w:t>
      </w:r>
      <w:r w:rsidR="001518D2">
        <w:rPr>
          <w:noProof/>
        </w:rPr>
        <w:t>of the investigation are:</w:t>
      </w:r>
    </w:p>
    <w:p w14:paraId="3E727540" w14:textId="77777777" w:rsidR="001518D2" w:rsidRDefault="001518D2" w:rsidP="001518D2">
      <w:pPr>
        <w:numPr>
          <w:ilvl w:val="0"/>
          <w:numId w:val="6"/>
        </w:numPr>
      </w:pPr>
      <w:r>
        <w:t xml:space="preserve">A readable mass plot </w:t>
      </w:r>
      <w:r w:rsidR="008F34EF">
        <w:t>of the events that appear to contain Z bosons.</w:t>
      </w:r>
      <w:r>
        <w:t>.</w:t>
      </w:r>
    </w:p>
    <w:p w14:paraId="4808E008" w14:textId="77777777" w:rsidR="001518D2" w:rsidRDefault="001518D2" w:rsidP="001518D2">
      <w:pPr>
        <w:numPr>
          <w:ilvl w:val="0"/>
          <w:numId w:val="6"/>
        </w:numPr>
      </w:pPr>
      <w:r>
        <w:t>A count of W+ and W- particles</w:t>
      </w:r>
      <w:r w:rsidR="008F34EF">
        <w:t>.</w:t>
      </w:r>
      <w:r>
        <w:t>.</w:t>
      </w:r>
    </w:p>
    <w:p w14:paraId="17876D33" w14:textId="77777777" w:rsidR="00203552" w:rsidRDefault="001518D2" w:rsidP="0056219C">
      <w:r>
        <w:t xml:space="preserve">Students use the evidence from their analysis to </w:t>
      </w:r>
      <w:r w:rsidR="00203552">
        <w:t>make a claim about the mass of the Z boson and the ratio W+ to W-</w:t>
      </w:r>
      <w:r>
        <w:t xml:space="preserve">. </w:t>
      </w:r>
    </w:p>
    <w:p w14:paraId="4174EC48" w14:textId="77777777" w:rsidR="00203552" w:rsidRDefault="00203552" w:rsidP="0056219C"/>
    <w:p w14:paraId="3D996D2F" w14:textId="77777777" w:rsidR="001518D2" w:rsidRDefault="0048224D" w:rsidP="0056219C">
      <w:r>
        <w:t>Then the discussion</w:t>
      </w:r>
      <w:r w:rsidR="001518D2">
        <w:t xml:space="preserve"> dig</w:t>
      </w:r>
      <w:r>
        <w:t>s</w:t>
      </w:r>
      <w:r w:rsidR="001518D2">
        <w:t xml:space="preserve"> deeper into the evidence </w:t>
      </w:r>
      <w:r>
        <w:t>with</w:t>
      </w:r>
      <w:r w:rsidR="001518D2">
        <w:t xml:space="preserve"> questions like:</w:t>
      </w:r>
    </w:p>
    <w:p w14:paraId="41FE748C" w14:textId="77777777" w:rsidR="001518D2" w:rsidRDefault="001518D2" w:rsidP="001518D2">
      <w:pPr>
        <w:numPr>
          <w:ilvl w:val="0"/>
          <w:numId w:val="7"/>
        </w:numPr>
      </w:pPr>
      <w:r>
        <w:t xml:space="preserve">How sure are we of the results we have? </w:t>
      </w:r>
    </w:p>
    <w:p w14:paraId="59C9FBD8" w14:textId="77777777" w:rsidR="001518D2" w:rsidRDefault="001518D2" w:rsidP="001518D2">
      <w:pPr>
        <w:numPr>
          <w:ilvl w:val="0"/>
          <w:numId w:val="7"/>
        </w:numPr>
      </w:pPr>
      <w:r>
        <w:t>What affects the accuracy of our results?</w:t>
      </w:r>
    </w:p>
    <w:p w14:paraId="34CF7745" w14:textId="77777777" w:rsidR="0038182E" w:rsidRDefault="0038182E" w:rsidP="00583336">
      <w:r w:rsidRPr="003552D5">
        <w:t>Introduce</w:t>
      </w:r>
      <w:r>
        <w:t xml:space="preserve"> </w:t>
      </w:r>
      <w:r w:rsidR="00A27A50">
        <w:t>the expected values: approximately 91 GeV for the mass of the Z and approximately 1.4 for W+/W-</w:t>
      </w:r>
      <w:r>
        <w:t xml:space="preserve"> . Then ask: Are </w:t>
      </w:r>
      <w:r w:rsidR="006B39B4">
        <w:t>your</w:t>
      </w:r>
      <w:r>
        <w:t xml:space="preserve"> results reasonable based on what we know?</w:t>
      </w:r>
    </w:p>
    <w:p w14:paraId="161F57D4" w14:textId="77777777" w:rsidR="000F39DF" w:rsidRDefault="000F39DF" w:rsidP="00040429"/>
    <w:p w14:paraId="4B79179D" w14:textId="77777777" w:rsidR="0056219C" w:rsidRPr="00840A40" w:rsidRDefault="0056219C" w:rsidP="00475632">
      <w:pPr>
        <w:rPr>
          <w:sz w:val="24"/>
        </w:rPr>
      </w:pPr>
      <w:r w:rsidRPr="00840A40">
        <w:rPr>
          <w:b/>
          <w:smallCaps/>
          <w:sz w:val="24"/>
        </w:rPr>
        <w:t>Assessment</w:t>
      </w:r>
    </w:p>
    <w:p w14:paraId="1D7A89F6" w14:textId="7D6AEA1A" w:rsidR="00E8141D" w:rsidRPr="00475632" w:rsidDel="00E8141D" w:rsidRDefault="00A27A50">
      <w:pPr>
        <w:rPr>
          <w:del w:id="70" w:author="Kenneth Cecire" w:date="2015-05-07T12:09:00Z"/>
        </w:rPr>
      </w:pPr>
      <w:r w:rsidRPr="00475632">
        <w:t xml:space="preserve">Assessment is based on claims, evidence, and reasoning. </w:t>
      </w:r>
      <w:r w:rsidR="00F55934" w:rsidRPr="00475632">
        <w:t xml:space="preserve">Students </w:t>
      </w:r>
      <w:r w:rsidR="00E6674F" w:rsidRPr="00475632">
        <w:t xml:space="preserve">complete </w:t>
      </w:r>
      <w:r w:rsidR="00F55934" w:rsidRPr="00475632">
        <w:t xml:space="preserve">a “Shift Report” in which they assess based on evidence and reasoning the </w:t>
      </w:r>
      <w:r w:rsidR="00E6674F">
        <w:t xml:space="preserve">accuracy of the </w:t>
      </w:r>
      <w:r w:rsidR="00F55934" w:rsidRPr="00475632">
        <w:t>claims and how useful the results are.</w:t>
      </w:r>
      <w:ins w:id="71" w:author="Kenneth Cecire" w:date="2015-05-07T12:08:00Z">
        <w:r w:rsidR="00E8141D">
          <w:t xml:space="preserve"> </w:t>
        </w:r>
      </w:ins>
    </w:p>
    <w:p w14:paraId="2D6BA0CB" w14:textId="70FE83B2" w:rsidR="000F39DF" w:rsidRDefault="0038182E" w:rsidP="00E8141D">
      <w:pPr>
        <w:rPr>
          <w:sz w:val="24"/>
        </w:rPr>
      </w:pPr>
      <w:del w:id="72" w:author="Kenneth Cecire" w:date="2015-05-07T12:09:00Z">
        <w:r w:rsidRPr="00583336" w:rsidDel="00E8141D">
          <w:rPr>
            <w:sz w:val="24"/>
            <w:highlight w:val="green"/>
          </w:rPr>
          <w:delText>How can these data indicate the extent to which the LHC is providing accurate data? How could something that does not fit the pattern of a well-known particle be considered a discovery?</w:delText>
        </w:r>
        <w:r w:rsidR="00A06D8C" w:rsidRPr="00583336" w:rsidDel="00E8141D">
          <w:rPr>
            <w:sz w:val="24"/>
            <w:highlight w:val="green"/>
          </w:rPr>
          <w:delText xml:space="preserve"> How would you determine if the findings that did not fit the pattern is an error or a new particle?</w:delText>
        </w:r>
      </w:del>
    </w:p>
    <w:p w14:paraId="15044837" w14:textId="77777777" w:rsidR="0056219C" w:rsidRDefault="0056219C"/>
    <w:sectPr w:rsidR="0056219C" w:rsidSect="0048224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E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706A"/>
    <w:multiLevelType w:val="hybridMultilevel"/>
    <w:tmpl w:val="CE3A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3974"/>
    <w:multiLevelType w:val="hybridMultilevel"/>
    <w:tmpl w:val="AF1A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90101"/>
    <w:multiLevelType w:val="hybridMultilevel"/>
    <w:tmpl w:val="5648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046B"/>
    <w:multiLevelType w:val="hybridMultilevel"/>
    <w:tmpl w:val="BDE0CFD0"/>
    <w:lvl w:ilvl="0" w:tplc="A3928B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C4F38"/>
    <w:multiLevelType w:val="hybridMultilevel"/>
    <w:tmpl w:val="DD382F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4A0D"/>
    <w:multiLevelType w:val="hybridMultilevel"/>
    <w:tmpl w:val="14F084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A1B6A"/>
    <w:multiLevelType w:val="multilevel"/>
    <w:tmpl w:val="EB14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86DF6"/>
    <w:multiLevelType w:val="hybridMultilevel"/>
    <w:tmpl w:val="9CE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7D53"/>
    <w:multiLevelType w:val="hybridMultilevel"/>
    <w:tmpl w:val="5222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D7F4F"/>
    <w:multiLevelType w:val="hybridMultilevel"/>
    <w:tmpl w:val="B2EC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6C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02E"/>
    <w:multiLevelType w:val="hybridMultilevel"/>
    <w:tmpl w:val="BE42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90688"/>
    <w:multiLevelType w:val="hybridMultilevel"/>
    <w:tmpl w:val="A1B8C17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E3832"/>
    <w:multiLevelType w:val="hybridMultilevel"/>
    <w:tmpl w:val="1C1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642F4"/>
    <w:multiLevelType w:val="hybridMultilevel"/>
    <w:tmpl w:val="A4E0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EC1"/>
    <w:multiLevelType w:val="hybridMultilevel"/>
    <w:tmpl w:val="B270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C"/>
    <w:rsid w:val="00040429"/>
    <w:rsid w:val="000F39DF"/>
    <w:rsid w:val="001424EB"/>
    <w:rsid w:val="001518D2"/>
    <w:rsid w:val="001F2315"/>
    <w:rsid w:val="00203552"/>
    <w:rsid w:val="0025059F"/>
    <w:rsid w:val="002C1C2F"/>
    <w:rsid w:val="002F1921"/>
    <w:rsid w:val="002F2A24"/>
    <w:rsid w:val="003552D5"/>
    <w:rsid w:val="003744C8"/>
    <w:rsid w:val="0038182E"/>
    <w:rsid w:val="003D4E00"/>
    <w:rsid w:val="004318B0"/>
    <w:rsid w:val="00475632"/>
    <w:rsid w:val="0048224D"/>
    <w:rsid w:val="004A38B9"/>
    <w:rsid w:val="0056219C"/>
    <w:rsid w:val="00583336"/>
    <w:rsid w:val="005B0223"/>
    <w:rsid w:val="005E2739"/>
    <w:rsid w:val="006643C6"/>
    <w:rsid w:val="006B39B4"/>
    <w:rsid w:val="007C388A"/>
    <w:rsid w:val="007E0C45"/>
    <w:rsid w:val="007F3F4A"/>
    <w:rsid w:val="008019A6"/>
    <w:rsid w:val="00821A34"/>
    <w:rsid w:val="008655A5"/>
    <w:rsid w:val="0088043E"/>
    <w:rsid w:val="008F32E4"/>
    <w:rsid w:val="008F34EF"/>
    <w:rsid w:val="009C6205"/>
    <w:rsid w:val="009D1F19"/>
    <w:rsid w:val="009D3E4E"/>
    <w:rsid w:val="00A02D8E"/>
    <w:rsid w:val="00A02E7D"/>
    <w:rsid w:val="00A06D8C"/>
    <w:rsid w:val="00A27A50"/>
    <w:rsid w:val="00A932CC"/>
    <w:rsid w:val="00AB6B0E"/>
    <w:rsid w:val="00AF2CD1"/>
    <w:rsid w:val="00B26525"/>
    <w:rsid w:val="00BF2961"/>
    <w:rsid w:val="00C623F7"/>
    <w:rsid w:val="00C86A31"/>
    <w:rsid w:val="00D158D5"/>
    <w:rsid w:val="00D22DC0"/>
    <w:rsid w:val="00DE7956"/>
    <w:rsid w:val="00E5080C"/>
    <w:rsid w:val="00E6674F"/>
    <w:rsid w:val="00E7438F"/>
    <w:rsid w:val="00E7574B"/>
    <w:rsid w:val="00E8141D"/>
    <w:rsid w:val="00E87201"/>
    <w:rsid w:val="00E95B5E"/>
    <w:rsid w:val="00EA3270"/>
    <w:rsid w:val="00EC7154"/>
    <w:rsid w:val="00F155D9"/>
    <w:rsid w:val="00F547CD"/>
    <w:rsid w:val="00F54CD3"/>
    <w:rsid w:val="00F55934"/>
    <w:rsid w:val="00F835C7"/>
    <w:rsid w:val="00FA77BA"/>
    <w:rsid w:val="00FD03C4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8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9C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6219C"/>
    <w:pPr>
      <w:ind w:left="720"/>
    </w:pPr>
  </w:style>
  <w:style w:type="character" w:styleId="Hyperlink">
    <w:name w:val="Hyperlink"/>
    <w:rsid w:val="0056219C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2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8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9C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6219C"/>
    <w:pPr>
      <w:ind w:left="720"/>
    </w:pPr>
  </w:style>
  <w:style w:type="character" w:styleId="Hyperlink">
    <w:name w:val="Hyperlink"/>
    <w:rsid w:val="0056219C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2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8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ptoquark.hep.nd.edu/~kcecire/drupal_lib/video2014/2014-08-19_1456.sw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ms.cern.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1C9A3-0F18-4D27-A517-2FB48A47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7109</CharactersWithSpaces>
  <SharedDoc>false</SharedDoc>
  <HLinks>
    <vt:vector size="42" baseType="variant">
      <vt:variant>
        <vt:i4>1769579</vt:i4>
      </vt:variant>
      <vt:variant>
        <vt:i4>18</vt:i4>
      </vt:variant>
      <vt:variant>
        <vt:i4>0</vt:i4>
      </vt:variant>
      <vt:variant>
        <vt:i4>5</vt:i4>
      </vt:variant>
      <vt:variant>
        <vt:lpwstr>http://leptoquark.hep.nd.edu/~kcecire/mc/cms.html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http://cms.physicsmasterclass.org/com.html</vt:lpwstr>
      </vt:variant>
      <vt:variant>
        <vt:lpwstr/>
      </vt:variant>
      <vt:variant>
        <vt:i4>1769579</vt:i4>
      </vt:variant>
      <vt:variant>
        <vt:i4>12</vt:i4>
      </vt:variant>
      <vt:variant>
        <vt:i4>0</vt:i4>
      </vt:variant>
      <vt:variant>
        <vt:i4>5</vt:i4>
      </vt:variant>
      <vt:variant>
        <vt:lpwstr>http://leptoquark.hep.nd.edu/~kcecire/mc/cms.html</vt:lpwstr>
      </vt:variant>
      <vt:variant>
        <vt:lpwstr/>
      </vt:variant>
      <vt:variant>
        <vt:i4>1769542</vt:i4>
      </vt:variant>
      <vt:variant>
        <vt:i4>9</vt:i4>
      </vt:variant>
      <vt:variant>
        <vt:i4>0</vt:i4>
      </vt:variant>
      <vt:variant>
        <vt:i4>5</vt:i4>
      </vt:variant>
      <vt:variant>
        <vt:lpwstr>http://leptoquark.hep.nd.edu/~kcecire/drupal_lib/video2014/2014-08-19_1456.swf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http://leptoquark.hep.nd.edu/~kcecire/drupal_lib/files2013/CMS_DEevents_mass.pdf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https://quarknet.i2u2.org/document/cms-data-express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http://cms.cern.ch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kcecire</dc:creator>
  <cp:lastModifiedBy>Kenneth Cecire</cp:lastModifiedBy>
  <cp:revision>3</cp:revision>
  <dcterms:created xsi:type="dcterms:W3CDTF">2015-05-07T16:10:00Z</dcterms:created>
  <dcterms:modified xsi:type="dcterms:W3CDTF">2015-05-07T16:17:00Z</dcterms:modified>
</cp:coreProperties>
</file>