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4D89" w14:textId="77777777" w:rsidR="00636AA5" w:rsidRDefault="00364A97" w:rsidP="008D44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 xml:space="preserve">Dice, </w:t>
      </w:r>
      <w:r w:rsidR="008020A6">
        <w:rPr>
          <w:b/>
          <w:smallCaps/>
          <w:sz w:val="32"/>
          <w:szCs w:val="28"/>
        </w:rPr>
        <w:t>Histograms</w:t>
      </w:r>
      <w:r>
        <w:rPr>
          <w:b/>
          <w:smallCaps/>
          <w:sz w:val="32"/>
          <w:szCs w:val="28"/>
        </w:rPr>
        <w:t xml:space="preserve"> &amp; Probability</w:t>
      </w:r>
      <w:r w:rsidR="00577248">
        <w:rPr>
          <w:b/>
          <w:smallCaps/>
          <w:sz w:val="32"/>
          <w:szCs w:val="28"/>
        </w:rPr>
        <w:tab/>
      </w:r>
    </w:p>
    <w:p w14:paraId="60F241E1" w14:textId="77777777" w:rsidR="00636AA5" w:rsidRPr="006F5D8B" w:rsidRDefault="00636AA5" w:rsidP="00636A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mallCaps/>
          <w:sz w:val="24"/>
          <w:szCs w:val="28"/>
        </w:rPr>
      </w:pPr>
      <w:r w:rsidRPr="006F5D8B">
        <w:rPr>
          <w:b/>
          <w:smallCaps/>
          <w:sz w:val="24"/>
          <w:szCs w:val="28"/>
        </w:rPr>
        <w:t>Teacher Notes</w:t>
      </w:r>
    </w:p>
    <w:p w14:paraId="48D64F05" w14:textId="77777777" w:rsidR="00027F9D" w:rsidRPr="009469E1" w:rsidRDefault="00027F9D" w:rsidP="005E44FC">
      <w:pPr>
        <w:rPr>
          <w:b/>
          <w:smallCaps/>
          <w:sz w:val="16"/>
          <w:szCs w:val="16"/>
        </w:rPr>
      </w:pPr>
    </w:p>
    <w:p w14:paraId="60A25D70" w14:textId="77777777" w:rsidR="005E44FC" w:rsidRDefault="00636AA5" w:rsidP="005E44FC">
      <w:pPr>
        <w:rPr>
          <w:i/>
          <w:iCs/>
          <w:color w:val="FF0000"/>
        </w:rPr>
      </w:pPr>
      <w:r w:rsidRPr="008A3A13">
        <w:rPr>
          <w:b/>
          <w:smallCaps/>
        </w:rPr>
        <w:t>D</w:t>
      </w:r>
      <w:r>
        <w:rPr>
          <w:b/>
          <w:smallCaps/>
        </w:rPr>
        <w:t>escription</w:t>
      </w:r>
    </w:p>
    <w:p w14:paraId="4FE77DBC" w14:textId="4C21E6BE" w:rsidR="00855DF8" w:rsidRDefault="00E84EEB" w:rsidP="00B769E5">
      <w:r>
        <w:t xml:space="preserve">Students </w:t>
      </w:r>
      <w:r w:rsidR="008020A6">
        <w:t>roll provided dice (&gt; 1 die per roll) and record the resulting individual values as well as the sum of the values. They create histograms of the</w:t>
      </w:r>
      <w:r w:rsidR="00EC2981">
        <w:t xml:space="preserve"> data</w:t>
      </w:r>
      <w:r w:rsidR="00D63AA7">
        <w:t xml:space="preserve"> to gain experience </w:t>
      </w:r>
      <w:r w:rsidR="00201B5C">
        <w:t>with</w:t>
      </w:r>
      <w:r w:rsidR="00D63AA7">
        <w:t xml:space="preserve"> histograms</w:t>
      </w:r>
      <w:r w:rsidR="0062426F">
        <w:t xml:space="preserve"> as a way of organizing and interpreting data</w:t>
      </w:r>
      <w:r w:rsidR="008020A6">
        <w:t xml:space="preserve">. </w:t>
      </w:r>
    </w:p>
    <w:p w14:paraId="7ECF6C49" w14:textId="2C844F38" w:rsidR="00516926" w:rsidRDefault="008020A6" w:rsidP="00B769E5">
      <w:r>
        <w:t>Students can extend the activity by</w:t>
      </w:r>
      <w:r w:rsidR="00823360">
        <w:t>:</w:t>
      </w:r>
    </w:p>
    <w:p w14:paraId="767A284C" w14:textId="2CF799E1" w:rsidR="006972B4" w:rsidRDefault="006972B4" w:rsidP="00221556">
      <w:pPr>
        <w:pStyle w:val="ListParagraph"/>
        <w:numPr>
          <w:ilvl w:val="0"/>
          <w:numId w:val="9"/>
        </w:numPr>
      </w:pPr>
      <w:r>
        <w:t>M</w:t>
      </w:r>
      <w:r w:rsidR="00516926">
        <w:t xml:space="preserve">aking a histogram of the </w:t>
      </w:r>
      <w:r w:rsidR="00823360">
        <w:t xml:space="preserve">class </w:t>
      </w:r>
      <w:r w:rsidR="00516926">
        <w:t>data for individual values and for sums.</w:t>
      </w:r>
    </w:p>
    <w:p w14:paraId="4768EE82" w14:textId="77777777" w:rsidR="00855DF8" w:rsidRDefault="006972B4" w:rsidP="006972B4">
      <w:pPr>
        <w:pStyle w:val="ListParagraph"/>
        <w:numPr>
          <w:ilvl w:val="0"/>
          <w:numId w:val="9"/>
        </w:numPr>
      </w:pPr>
      <w:r>
        <w:t>U</w:t>
      </w:r>
      <w:r w:rsidR="008020A6">
        <w:t xml:space="preserve">sing a spreadsheet to simulate the pseudo-random numbers they </w:t>
      </w:r>
      <w:r w:rsidR="003B40CA">
        <w:t xml:space="preserve">would obtain with dice rolls. </w:t>
      </w:r>
    </w:p>
    <w:p w14:paraId="1F92D7A8" w14:textId="77777777" w:rsidR="002D21D7" w:rsidRPr="002D21D7" w:rsidRDefault="003B40CA" w:rsidP="00B769E5">
      <w:pPr>
        <w:rPr>
          <w:color w:val="0000FF"/>
        </w:rPr>
      </w:pPr>
      <w:r>
        <w:t xml:space="preserve">Teachers can extend the activity </w:t>
      </w:r>
      <w:r w:rsidR="006972B4">
        <w:t xml:space="preserve">further </w:t>
      </w:r>
      <w:r>
        <w:t>by provided loaded dice; sufficiently large numbers of rolls with these can create a “bump” in the histogram.</w:t>
      </w:r>
    </w:p>
    <w:p w14:paraId="5F68071F" w14:textId="77777777" w:rsidR="00636AA5" w:rsidRPr="00047F0F" w:rsidRDefault="00636AA5" w:rsidP="00636AA5">
      <w:pPr>
        <w:rPr>
          <w:sz w:val="16"/>
          <w:szCs w:val="16"/>
        </w:rPr>
      </w:pPr>
    </w:p>
    <w:p w14:paraId="34E607DB" w14:textId="77777777" w:rsidR="003F3E55" w:rsidRDefault="003F3E55" w:rsidP="003F3E55">
      <w:pPr>
        <w:rPr>
          <w:b/>
          <w:smallCaps/>
        </w:rPr>
      </w:pPr>
      <w:r>
        <w:rPr>
          <w:b/>
          <w:smallCaps/>
        </w:rPr>
        <w:t>Standards</w:t>
      </w:r>
      <w:r w:rsidR="00261F68">
        <w:rPr>
          <w:b/>
          <w:smallCaps/>
        </w:rPr>
        <w:t xml:space="preserve"> Addressed</w:t>
      </w:r>
    </w:p>
    <w:p w14:paraId="77C81CFE" w14:textId="77777777" w:rsidR="00027F9D" w:rsidRPr="00A16F1A" w:rsidRDefault="00261F68" w:rsidP="00261F68">
      <w:pPr>
        <w:rPr>
          <w:i/>
        </w:rPr>
      </w:pPr>
      <w:r w:rsidRPr="00A16F1A">
        <w:rPr>
          <w:i/>
        </w:rPr>
        <w:t>Next Generation Science Standards</w:t>
      </w:r>
    </w:p>
    <w:p w14:paraId="530D4491" w14:textId="77777777" w:rsidR="00261F68" w:rsidRDefault="00261F68" w:rsidP="00261F68">
      <w:r>
        <w:tab/>
        <w:t>Science and Engineering Practices</w:t>
      </w:r>
    </w:p>
    <w:p w14:paraId="3F0C581A" w14:textId="77777777" w:rsidR="00261F68" w:rsidRDefault="00261F68" w:rsidP="00261F68">
      <w:r>
        <w:tab/>
      </w:r>
      <w:r>
        <w:tab/>
        <w:t>4. Analyzing and interpreting data</w:t>
      </w:r>
    </w:p>
    <w:p w14:paraId="579CA6B9" w14:textId="77777777" w:rsidR="00261F68" w:rsidRDefault="00261F68" w:rsidP="00261F68">
      <w:r>
        <w:tab/>
      </w:r>
      <w:r>
        <w:tab/>
        <w:t>5. Using mathematics and computational thinking</w:t>
      </w:r>
    </w:p>
    <w:p w14:paraId="2FB4F9C6" w14:textId="77777777" w:rsidR="00436798" w:rsidRDefault="00BC1528" w:rsidP="00261F68">
      <w:r>
        <w:tab/>
      </w:r>
      <w:r>
        <w:tab/>
        <w:t>7</w:t>
      </w:r>
      <w:r w:rsidR="00436798">
        <w:t xml:space="preserve">. </w:t>
      </w:r>
      <w:r>
        <w:t>Engaging in arguments from evidence</w:t>
      </w:r>
    </w:p>
    <w:p w14:paraId="4CDEF05A" w14:textId="77777777" w:rsidR="00A16F1A" w:rsidRDefault="00A16F1A" w:rsidP="00261F68">
      <w:r>
        <w:tab/>
        <w:t>Crosscutting Concepts</w:t>
      </w:r>
    </w:p>
    <w:p w14:paraId="1FB79B38" w14:textId="77777777" w:rsidR="00A16F1A" w:rsidRDefault="00BC1528" w:rsidP="00261F68">
      <w:r>
        <w:tab/>
      </w:r>
      <w:r>
        <w:tab/>
        <w:t>1</w:t>
      </w:r>
      <w:r w:rsidR="00A16F1A">
        <w:t xml:space="preserve">. </w:t>
      </w:r>
      <w:r>
        <w:t>Patterns</w:t>
      </w:r>
    </w:p>
    <w:p w14:paraId="61CA63BF" w14:textId="77777777" w:rsidR="00A16F1A" w:rsidRPr="00A16F1A" w:rsidRDefault="00A16F1A" w:rsidP="00261F68">
      <w:pPr>
        <w:rPr>
          <w:i/>
        </w:rPr>
      </w:pPr>
      <w:r w:rsidRPr="00A16F1A">
        <w:rPr>
          <w:i/>
        </w:rPr>
        <w:t>Common Core Literacy Standards</w:t>
      </w:r>
    </w:p>
    <w:p w14:paraId="2C617D44" w14:textId="77777777" w:rsidR="00A16F1A" w:rsidRDefault="00A16F1A" w:rsidP="00261F68">
      <w:r>
        <w:tab/>
        <w:t xml:space="preserve">Reading </w:t>
      </w:r>
    </w:p>
    <w:p w14:paraId="330F5C3E" w14:textId="77777777" w:rsidR="00A16F1A" w:rsidRDefault="00A16F1A" w:rsidP="00261F68">
      <w:r>
        <w:tab/>
      </w:r>
      <w:r>
        <w:tab/>
        <w:t xml:space="preserve">9-12.7 Translate quantitative or technical information . . . </w:t>
      </w:r>
    </w:p>
    <w:p w14:paraId="6F527563" w14:textId="77777777" w:rsidR="00A16F1A" w:rsidRPr="00A16F1A" w:rsidRDefault="00A16F1A" w:rsidP="00261F68">
      <w:pPr>
        <w:rPr>
          <w:i/>
        </w:rPr>
      </w:pPr>
      <w:r w:rsidRPr="00A16F1A">
        <w:rPr>
          <w:i/>
        </w:rPr>
        <w:t>Common Core Mathematics Standards</w:t>
      </w:r>
    </w:p>
    <w:p w14:paraId="496E4004" w14:textId="77777777" w:rsidR="00A16F1A" w:rsidRDefault="00A16F1A" w:rsidP="00261F68">
      <w:r>
        <w:tab/>
      </w:r>
      <w:r w:rsidR="00130A11">
        <w:tab/>
      </w:r>
      <w:r w:rsidR="009B4590">
        <w:t>MP5</w:t>
      </w:r>
      <w:r>
        <w:t xml:space="preserve">. </w:t>
      </w:r>
      <w:r w:rsidR="009B4590">
        <w:t>Use appropriate tools strategically.</w:t>
      </w:r>
    </w:p>
    <w:p w14:paraId="259AA668" w14:textId="77777777" w:rsidR="00A16F1A" w:rsidRDefault="00A16F1A" w:rsidP="00261F68">
      <w:r>
        <w:tab/>
      </w:r>
      <w:r w:rsidR="00130A11">
        <w:tab/>
      </w:r>
      <w:r w:rsidR="009B4590">
        <w:t>MP6</w:t>
      </w:r>
      <w:r>
        <w:t xml:space="preserve">. </w:t>
      </w:r>
      <w:r w:rsidR="009B4590">
        <w:t>Attend to precision</w:t>
      </w:r>
      <w:r w:rsidR="00A970F1">
        <w:t>.</w:t>
      </w:r>
    </w:p>
    <w:p w14:paraId="38EEAC2A" w14:textId="77777777" w:rsidR="00092EC4" w:rsidRDefault="00092EC4" w:rsidP="00261F68"/>
    <w:p w14:paraId="374F8C91" w14:textId="77777777" w:rsidR="00092EC4" w:rsidRPr="00312C9C" w:rsidRDefault="00092EC4" w:rsidP="00636AA5">
      <w:pPr>
        <w:rPr>
          <w:rFonts w:ascii="Palatino" w:hAnsi="Palatino"/>
          <w:b/>
          <w:smallCaps/>
        </w:rPr>
      </w:pPr>
      <w:r w:rsidRPr="00312C9C">
        <w:rPr>
          <w:rFonts w:ascii="Palatino" w:hAnsi="Palatino"/>
          <w:b/>
          <w:smallCaps/>
        </w:rPr>
        <w:t>Enduring Understanding</w:t>
      </w:r>
    </w:p>
    <w:p w14:paraId="01D07131" w14:textId="2A7CAFAD" w:rsidR="00092EC4" w:rsidRPr="00201B5C" w:rsidRDefault="00516926" w:rsidP="00636AA5">
      <w:pPr>
        <w:rPr>
          <w:color w:val="FF6600"/>
        </w:rPr>
      </w:pPr>
      <w:r>
        <w:t xml:space="preserve">Data of a probabilistic nature </w:t>
      </w:r>
      <w:r w:rsidR="00221556">
        <w:t>must be treated statistically. Histograms are an important tool in statistical treatment of data.</w:t>
      </w:r>
    </w:p>
    <w:p w14:paraId="210DFBDB" w14:textId="77777777" w:rsidR="00F01A70" w:rsidRDefault="00F01A70" w:rsidP="00636AA5"/>
    <w:p w14:paraId="0C841189" w14:textId="77777777" w:rsidR="00636AA5" w:rsidRDefault="00636AA5" w:rsidP="00636AA5">
      <w:pPr>
        <w:rPr>
          <w:b/>
          <w:smallCaps/>
        </w:rPr>
      </w:pPr>
      <w:r>
        <w:rPr>
          <w:b/>
          <w:smallCaps/>
        </w:rPr>
        <w:t>Learning Objectives</w:t>
      </w:r>
    </w:p>
    <w:p w14:paraId="41A17702" w14:textId="77777777" w:rsidR="00636AA5" w:rsidRDefault="003F3E55" w:rsidP="00636AA5">
      <w:r>
        <w:t>Students will know and be able to:</w:t>
      </w:r>
    </w:p>
    <w:p w14:paraId="6A5F5114" w14:textId="77777777" w:rsidR="003B2E74" w:rsidRDefault="002C4DD3" w:rsidP="007358E7">
      <w:pPr>
        <w:pStyle w:val="ListParagraph"/>
        <w:numPr>
          <w:ilvl w:val="0"/>
          <w:numId w:val="4"/>
        </w:numPr>
      </w:pPr>
      <w:r>
        <w:t>Precisely record simple observations</w:t>
      </w:r>
      <w:r w:rsidR="00B27969">
        <w:t>.</w:t>
      </w:r>
    </w:p>
    <w:p w14:paraId="65B665CC" w14:textId="77777777" w:rsidR="00B27969" w:rsidRDefault="00B27969" w:rsidP="007358E7">
      <w:pPr>
        <w:pStyle w:val="ListParagraph"/>
        <w:numPr>
          <w:ilvl w:val="0"/>
          <w:numId w:val="4"/>
        </w:numPr>
      </w:pPr>
      <w:r>
        <w:t xml:space="preserve">Describe </w:t>
      </w:r>
      <w:r w:rsidR="003B6729">
        <w:t>how</w:t>
      </w:r>
      <w:r>
        <w:t xml:space="preserve"> degrees of freedom </w:t>
      </w:r>
      <w:r w:rsidR="00092EC4">
        <w:t xml:space="preserve">(variability) </w:t>
      </w:r>
      <w:r w:rsidR="003B6729">
        <w:t>show possible variation in values.</w:t>
      </w:r>
    </w:p>
    <w:p w14:paraId="216C34C7" w14:textId="77777777" w:rsidR="007130E2" w:rsidRDefault="007130E2" w:rsidP="007358E7">
      <w:pPr>
        <w:pStyle w:val="ListParagraph"/>
        <w:numPr>
          <w:ilvl w:val="0"/>
          <w:numId w:val="4"/>
        </w:numPr>
      </w:pPr>
      <w:r>
        <w:t>C</w:t>
      </w:r>
      <w:r w:rsidR="00B27969">
        <w:t>reate and interpret a histogram</w:t>
      </w:r>
    </w:p>
    <w:p w14:paraId="4F317ED3" w14:textId="77777777" w:rsidR="007358E7" w:rsidRDefault="007358E7" w:rsidP="00636AA5">
      <w:pPr>
        <w:rPr>
          <w:b/>
          <w:smallCaps/>
        </w:rPr>
      </w:pPr>
    </w:p>
    <w:p w14:paraId="38DB37E6" w14:textId="77777777" w:rsidR="00636AA5" w:rsidRDefault="00636AA5" w:rsidP="00636AA5">
      <w:pPr>
        <w:rPr>
          <w:b/>
          <w:smallCaps/>
        </w:rPr>
      </w:pPr>
      <w:r>
        <w:rPr>
          <w:b/>
          <w:smallCaps/>
        </w:rPr>
        <w:t>Prior Knowledge</w:t>
      </w:r>
    </w:p>
    <w:p w14:paraId="4CFC44D3" w14:textId="77777777" w:rsidR="00AC5F24" w:rsidRDefault="00847637" w:rsidP="00636AA5">
      <w:r>
        <w:t>S</w:t>
      </w:r>
      <w:r w:rsidR="00AC5F24">
        <w:t xml:space="preserve">tudents must be able to keep careful records of observations and </w:t>
      </w:r>
      <w:r w:rsidR="00F03A79">
        <w:t>sum integers</w:t>
      </w:r>
      <w:r w:rsidR="00AC5F24">
        <w:t>.</w:t>
      </w:r>
    </w:p>
    <w:p w14:paraId="04E93D6E" w14:textId="77777777" w:rsidR="00AC5F24" w:rsidRDefault="00AC5F24" w:rsidP="00636AA5"/>
    <w:p w14:paraId="02E65239" w14:textId="77777777" w:rsidR="00A26486" w:rsidRDefault="00636AA5" w:rsidP="007A5BEB">
      <w:r>
        <w:rPr>
          <w:b/>
          <w:smallCaps/>
        </w:rPr>
        <w:t>Background Material</w:t>
      </w:r>
      <w:r w:rsidR="00AC5F24">
        <w:rPr>
          <w:i/>
          <w:iCs/>
          <w:color w:val="FF0000"/>
        </w:rPr>
        <w:br/>
      </w:r>
      <w:r w:rsidR="009A0EE6">
        <w:t>A</w:t>
      </w:r>
      <w:r w:rsidR="006F01EE">
        <w:t xml:space="preserve"> fair die has an equal probability of producing a</w:t>
      </w:r>
      <w:r w:rsidR="00A26486">
        <w:t>ny of the available numbers. Histograms of the individual rolls shouldn’t show any features at all—they should be flat.</w:t>
      </w:r>
      <w:r w:rsidR="00516926">
        <w:t xml:space="preserve"> This tendency is seen clearly</w:t>
      </w:r>
      <w:r w:rsidR="006972B4">
        <w:t xml:space="preserve"> only</w:t>
      </w:r>
      <w:r w:rsidR="00516926">
        <w:t xml:space="preserve"> with a large number of rolls. </w:t>
      </w:r>
    </w:p>
    <w:p w14:paraId="58ECFD18" w14:textId="6274EA22" w:rsidR="00636AA5" w:rsidRDefault="00A26486" w:rsidP="007A5BEB">
      <w:r>
        <w:t xml:space="preserve">Students will see a peak in the histogram of sums </w:t>
      </w:r>
      <w:r w:rsidR="008C7D2E">
        <w:t xml:space="preserve">of </w:t>
      </w:r>
      <w:r>
        <w:t xml:space="preserve">the </w:t>
      </w:r>
      <w:r w:rsidR="00627CF3">
        <w:t>rolled di</w:t>
      </w:r>
      <w:r w:rsidR="00516926">
        <w:t>c</w:t>
      </w:r>
      <w:r w:rsidR="00627CF3">
        <w:t>e</w:t>
      </w:r>
      <w:r w:rsidR="009A0EE6">
        <w:t>, (e.g., 3 d6</w:t>
      </w:r>
      <w:r>
        <w:t>s). The location of the peak depends</w:t>
      </w:r>
      <w:r w:rsidR="009A0EE6">
        <w:t xml:space="preserve"> two things:</w:t>
      </w:r>
      <w:r>
        <w:t xml:space="preserve"> how many rolls you combine</w:t>
      </w:r>
      <w:r w:rsidR="009A0EE6">
        <w:t>, and the number of sides on the rolled dice</w:t>
      </w:r>
      <w:r>
        <w:t xml:space="preserve">. There are </w:t>
      </w:r>
      <w:r w:rsidR="005E70E4">
        <w:t>three</w:t>
      </w:r>
      <w:r>
        <w:t xml:space="preserve"> ways to roll a </w:t>
      </w:r>
      <w:r w:rsidR="00EC55CA">
        <w:t>10 whe</w:t>
      </w:r>
      <w:r w:rsidR="005E70E4">
        <w:t xml:space="preserve">n rolling two d6: 6+4, 4+6, </w:t>
      </w:r>
      <w:r w:rsidR="00EC55CA">
        <w:t xml:space="preserve">and 5+5. There are </w:t>
      </w:r>
      <w:r w:rsidR="00B46B08">
        <w:t>27</w:t>
      </w:r>
      <w:r w:rsidR="00EC55CA">
        <w:t xml:space="preserve"> ways to roll a 10 when rolling </w:t>
      </w:r>
      <w:r w:rsidR="00EC55CA" w:rsidRPr="00C64138">
        <w:rPr>
          <w:i/>
        </w:rPr>
        <w:t>three</w:t>
      </w:r>
      <w:r w:rsidR="00B46B08">
        <w:t xml:space="preserve"> d6!</w:t>
      </w:r>
      <w:r w:rsidR="00607793">
        <w:t xml:space="preserve"> </w:t>
      </w:r>
      <w:r w:rsidR="00607793" w:rsidRPr="005E70E4">
        <w:rPr>
          <w:i/>
        </w:rPr>
        <w:t xml:space="preserve">The peak of the histogram appears at the sum that </w:t>
      </w:r>
      <w:r w:rsidR="009B0ED8" w:rsidRPr="005E70E4">
        <w:rPr>
          <w:i/>
        </w:rPr>
        <w:t xml:space="preserve">can be </w:t>
      </w:r>
      <w:r w:rsidR="005E70E4">
        <w:rPr>
          <w:i/>
        </w:rPr>
        <w:t>most</w:t>
      </w:r>
      <w:r w:rsidR="009B0ED8" w:rsidRPr="005E70E4">
        <w:rPr>
          <w:i/>
        </w:rPr>
        <w:t xml:space="preserve"> easily created</w:t>
      </w:r>
      <w:r w:rsidR="00917140" w:rsidRPr="005E70E4">
        <w:rPr>
          <w:i/>
        </w:rPr>
        <w:t>.</w:t>
      </w:r>
      <w:r w:rsidR="005E70E4">
        <w:t xml:space="preserve"> </w:t>
      </w:r>
      <w:r w:rsidR="00516926">
        <w:t>Again, this is seen more clearly with a large number of rolls.</w:t>
      </w:r>
    </w:p>
    <w:p w14:paraId="16B657E4" w14:textId="77777777" w:rsidR="002D21D7" w:rsidRDefault="002D21D7" w:rsidP="009C66E8">
      <w:pPr>
        <w:rPr>
          <w:b/>
          <w:smallCaps/>
        </w:rPr>
      </w:pPr>
    </w:p>
    <w:p w14:paraId="2484AF9A" w14:textId="77777777" w:rsidR="00611218" w:rsidRDefault="00611218" w:rsidP="009C66E8">
      <w:pPr>
        <w:rPr>
          <w:b/>
          <w:smallCaps/>
        </w:rPr>
      </w:pPr>
    </w:p>
    <w:p w14:paraId="6C568BF5" w14:textId="77777777" w:rsidR="009C66E8" w:rsidRPr="00A9328D" w:rsidRDefault="00636AA5" w:rsidP="009C66E8">
      <w:r>
        <w:rPr>
          <w:b/>
          <w:smallCaps/>
        </w:rPr>
        <w:t>Implementation</w:t>
      </w:r>
    </w:p>
    <w:p w14:paraId="4F4436CE" w14:textId="023724DD" w:rsidR="00F72565" w:rsidRDefault="00F72565" w:rsidP="00636AA5">
      <w:r>
        <w:t>We do not provide a student handout with this activity.</w:t>
      </w:r>
      <w:r w:rsidR="00611218">
        <w:t xml:space="preserve"> If students comp</w:t>
      </w:r>
      <w:r w:rsidR="002B0B63">
        <w:t>lete charts before developing their</w:t>
      </w:r>
      <w:r w:rsidR="00611218">
        <w:t xml:space="preserve"> histogram</w:t>
      </w:r>
      <w:r w:rsidR="002B0B63">
        <w:t>s</w:t>
      </w:r>
      <w:r w:rsidR="00611218">
        <w:t xml:space="preserve">, they </w:t>
      </w:r>
      <w:r w:rsidR="002B0B63">
        <w:t>should</w:t>
      </w:r>
      <w:r w:rsidR="00500BB7">
        <w:t xml:space="preserve"> see that data could</w:t>
      </w:r>
      <w:r w:rsidR="00611218">
        <w:t xml:space="preserve"> be analyzed more effectively when properly organized.</w:t>
      </w:r>
    </w:p>
    <w:p w14:paraId="37A3DDE7" w14:textId="77777777" w:rsidR="00611218" w:rsidRDefault="00611218" w:rsidP="00636AA5"/>
    <w:p w14:paraId="06F75FF8" w14:textId="72F96B4D" w:rsidR="00937A0E" w:rsidRDefault="004D0F72" w:rsidP="00636AA5">
      <w:r>
        <w:t>P</w:t>
      </w:r>
      <w:r w:rsidR="007A5BEB">
        <w:t>rovide students with sets of similar dice.</w:t>
      </w:r>
      <w:r w:rsidR="00061D4C">
        <w:t xml:space="preserve"> All groups should have the same number and type of </w:t>
      </w:r>
      <w:r w:rsidR="00145434">
        <w:t>dice i</w:t>
      </w:r>
      <w:r w:rsidR="00B27969">
        <w:t xml:space="preserve">f you </w:t>
      </w:r>
      <w:r w:rsidR="00F64AC6">
        <w:t xml:space="preserve">want </w:t>
      </w:r>
      <w:r w:rsidR="00B27969">
        <w:t xml:space="preserve">to </w:t>
      </w:r>
      <w:r w:rsidR="005C0C8C">
        <w:t>pool</w:t>
      </w:r>
      <w:r w:rsidR="00061D4C">
        <w:t xml:space="preserve"> individual or group data into a larger, shared set.</w:t>
      </w:r>
      <w:r w:rsidR="00145434">
        <w:t xml:space="preserve"> Ask the students to </w:t>
      </w:r>
      <w:r w:rsidR="00937A0E">
        <w:t>record their</w:t>
      </w:r>
      <w:r w:rsidR="00145434">
        <w:t xml:space="preserve"> dice</w:t>
      </w:r>
      <w:r w:rsidR="00A9328D">
        <w:t xml:space="preserve"> rolls </w:t>
      </w:r>
      <w:r w:rsidR="00611218">
        <w:t xml:space="preserve">in a chart </w:t>
      </w:r>
      <w:r w:rsidR="00500BB7">
        <w:t xml:space="preserve">before </w:t>
      </w:r>
      <w:r w:rsidR="00A9328D">
        <w:t>draw</w:t>
      </w:r>
      <w:r w:rsidR="00500BB7">
        <w:t>ing</w:t>
      </w:r>
      <w:r w:rsidR="00A9328D">
        <w:t xml:space="preserve"> </w:t>
      </w:r>
      <w:r w:rsidR="00500BB7">
        <w:t>a</w:t>
      </w:r>
      <w:r w:rsidR="00611218">
        <w:t xml:space="preserve"> </w:t>
      </w:r>
      <w:r w:rsidR="00A9328D">
        <w:t>histogram of their data.</w:t>
      </w:r>
      <w:r w:rsidR="00212E2A">
        <w:t xml:space="preserve"> Students should have the chance to compare their results and to combine them in whole-class histograms.</w:t>
      </w:r>
    </w:p>
    <w:p w14:paraId="5B296C7B" w14:textId="77777777" w:rsidR="00937A0E" w:rsidRDefault="00937A0E" w:rsidP="00636AA5">
      <w:r>
        <w:t>Many spreadsheets have a facility for creating random numbers. You might consider asking your students to do this assignment on a spreadsheet.</w:t>
      </w:r>
    </w:p>
    <w:p w14:paraId="5F339E26" w14:textId="2DB10390" w:rsidR="00212E2A" w:rsidRDefault="006972B4" w:rsidP="00636AA5">
      <w:r>
        <w:t>You can provide c</w:t>
      </w:r>
      <w:r w:rsidR="00212E2A">
        <w:t xml:space="preserve">opies of the class histogram or the spreadsheet simulation </w:t>
      </w:r>
      <w:r>
        <w:t xml:space="preserve">for the </w:t>
      </w:r>
      <w:r w:rsidR="00212E2A">
        <w:t>Student Reports.</w:t>
      </w:r>
    </w:p>
    <w:p w14:paraId="5A46EE1F" w14:textId="6DB2C084" w:rsidR="00877317" w:rsidRDefault="00877317" w:rsidP="00636AA5">
      <w:r>
        <w:t xml:space="preserve">It is also possible to keep this activity short with student histograms only and a discussion rather than a </w:t>
      </w:r>
      <w:r w:rsidR="00242586">
        <w:t>r</w:t>
      </w:r>
      <w:r>
        <w:t>eport.</w:t>
      </w:r>
    </w:p>
    <w:p w14:paraId="6E29FEB0" w14:textId="77777777" w:rsidR="00917140" w:rsidRDefault="00917140" w:rsidP="00636AA5">
      <w:pPr>
        <w:rPr>
          <w:b/>
          <w:smallCaps/>
        </w:rPr>
      </w:pPr>
    </w:p>
    <w:p w14:paraId="5C1CA790" w14:textId="77777777" w:rsidR="00CF0734" w:rsidRDefault="00636AA5" w:rsidP="00636AA5">
      <w:r>
        <w:rPr>
          <w:b/>
          <w:smallCaps/>
        </w:rPr>
        <w:t>Assessment</w:t>
      </w:r>
    </w:p>
    <w:p w14:paraId="52552271" w14:textId="7D907977" w:rsidR="00092EC4" w:rsidRDefault="00E858AC" w:rsidP="00636AA5">
      <w:r>
        <w:t xml:space="preserve">Have students display their histograms around the room. Ask them to note </w:t>
      </w:r>
      <w:r w:rsidR="00242586">
        <w:t xml:space="preserve">similarities and </w:t>
      </w:r>
      <w:r>
        <w:t xml:space="preserve">differences in the histograms. Ask them </w:t>
      </w:r>
    </w:p>
    <w:p w14:paraId="27172ECE" w14:textId="1055A7A7" w:rsidR="00E858AC" w:rsidRDefault="00D62121" w:rsidP="00E858AC">
      <w:pPr>
        <w:pStyle w:val="ListParagraph"/>
        <w:numPr>
          <w:ilvl w:val="0"/>
          <w:numId w:val="8"/>
        </w:numPr>
      </w:pPr>
      <w:proofErr w:type="gramStart"/>
      <w:r>
        <w:t>w</w:t>
      </w:r>
      <w:r w:rsidR="00E858AC">
        <w:t>hat</w:t>
      </w:r>
      <w:proofErr w:type="gramEnd"/>
      <w:r w:rsidR="00E858AC">
        <w:t xml:space="preserve"> number appear</w:t>
      </w:r>
      <w:r w:rsidR="00242586">
        <w:t>s</w:t>
      </w:r>
      <w:r w:rsidR="00E858AC">
        <w:t xml:space="preserve"> most often</w:t>
      </w:r>
      <w:r w:rsidR="00242586">
        <w:t>.</w:t>
      </w:r>
      <w:r w:rsidR="00E858AC">
        <w:t xml:space="preserve"> Discuss the reasons for this.</w:t>
      </w:r>
    </w:p>
    <w:p w14:paraId="3F6B61F0" w14:textId="32423C88" w:rsidR="00EC7BB6" w:rsidRDefault="00D62121" w:rsidP="00E858AC">
      <w:pPr>
        <w:pStyle w:val="ListParagraph"/>
        <w:numPr>
          <w:ilvl w:val="0"/>
          <w:numId w:val="8"/>
        </w:numPr>
      </w:pPr>
      <w:proofErr w:type="gramStart"/>
      <w:r>
        <w:t>to</w:t>
      </w:r>
      <w:proofErr w:type="gramEnd"/>
      <w:r>
        <w:t xml:space="preserve"> predict what </w:t>
      </w:r>
      <w:r w:rsidR="00E858AC">
        <w:t>would happen to the histogram if there were twice as many dice rolls recorde</w:t>
      </w:r>
      <w:r w:rsidR="00242586">
        <w:t>d</w:t>
      </w:r>
      <w:r w:rsidR="00E858AC">
        <w:t>?</w:t>
      </w:r>
      <w:r>
        <w:t xml:space="preserve"> </w:t>
      </w:r>
    </w:p>
    <w:p w14:paraId="6CD7156C" w14:textId="0F3F1DCC" w:rsidR="00D62121" w:rsidRDefault="00D62121" w:rsidP="00E858AC">
      <w:pPr>
        <w:pStyle w:val="ListParagraph"/>
        <w:numPr>
          <w:ilvl w:val="0"/>
          <w:numId w:val="8"/>
        </w:numPr>
      </w:pPr>
      <w:proofErr w:type="gramStart"/>
      <w:r>
        <w:t>to</w:t>
      </w:r>
      <w:proofErr w:type="gramEnd"/>
      <w:r>
        <w:t xml:space="preserve"> predict what would happen if there were twice as many dice?</w:t>
      </w:r>
    </w:p>
    <w:p w14:paraId="2B34DA4B" w14:textId="47FBF01A" w:rsidR="00E858AC" w:rsidRDefault="00EC7BB6" w:rsidP="00E858AC">
      <w:r w:rsidRPr="00201B5C">
        <w:t xml:space="preserve">Have them </w:t>
      </w:r>
      <w:r w:rsidR="00E858AC" w:rsidRPr="00201B5C">
        <w:t xml:space="preserve">write </w:t>
      </w:r>
      <w:r w:rsidRPr="00201B5C">
        <w:t>their prediction</w:t>
      </w:r>
      <w:r w:rsidR="005E2DEE">
        <w:t>s</w:t>
      </w:r>
      <w:r w:rsidR="00E858AC" w:rsidRPr="00201B5C">
        <w:t xml:space="preserve">, </w:t>
      </w:r>
      <w:r w:rsidRPr="00201B5C">
        <w:t xml:space="preserve">try it out, </w:t>
      </w:r>
      <w:r w:rsidR="00E858AC" w:rsidRPr="00201B5C">
        <w:t>then write why their prediction was correct/not correct</w:t>
      </w:r>
      <w:r w:rsidRPr="00201B5C">
        <w:t>. Encourage them to include ‘degrees of freedom’ and/or ‘variability’ in their explanations.</w:t>
      </w:r>
    </w:p>
    <w:p w14:paraId="25A74A83" w14:textId="77777777" w:rsidR="00201B5C" w:rsidRDefault="00201B5C" w:rsidP="00E858AC"/>
    <w:p w14:paraId="1DE24036" w14:textId="4F9AAC06" w:rsidR="00201B5C" w:rsidRDefault="00201B5C" w:rsidP="00E858AC">
      <w:r>
        <w:t xml:space="preserve">For summative assessment, </w:t>
      </w:r>
      <w:r w:rsidR="007D126C">
        <w:t xml:space="preserve">either have students fill out the Student Report or write a general statement </w:t>
      </w:r>
      <w:r w:rsidR="00242586">
        <w:t>that</w:t>
      </w:r>
      <w:r w:rsidR="007D126C">
        <w:t xml:space="preserve"> covers </w:t>
      </w:r>
      <w:r w:rsidR="00242586">
        <w:t>the report’s</w:t>
      </w:r>
      <w:r w:rsidR="007D126C">
        <w:t xml:space="preserve"> main points.</w:t>
      </w:r>
      <w:r w:rsidR="00D62121">
        <w:t xml:space="preserve"> </w:t>
      </w:r>
      <w:r w:rsidR="003C3463">
        <w:t xml:space="preserve">If you do not use the report form, </w:t>
      </w:r>
      <w:r w:rsidR="006E27B5">
        <w:t xml:space="preserve">be sure to </w:t>
      </w:r>
      <w:r w:rsidR="001E41C1">
        <w:t xml:space="preserve">ask students to </w:t>
      </w:r>
      <w:r w:rsidR="003C3463">
        <w:t xml:space="preserve">explain </w:t>
      </w:r>
      <w:r w:rsidR="001E41C1">
        <w:t xml:space="preserve">the link between organizing and interpreting </w:t>
      </w:r>
      <w:r w:rsidR="003C3463">
        <w:t>data—the advantages of organizing the data in histograms.</w:t>
      </w:r>
      <w:r w:rsidR="006E27B5">
        <w:t xml:space="preserve"> This is an important real world connection.</w:t>
      </w:r>
    </w:p>
    <w:p w14:paraId="4B3469B1" w14:textId="77777777" w:rsidR="00F01A70" w:rsidRDefault="00F01A70" w:rsidP="00E858AC"/>
    <w:p w14:paraId="34C79147" w14:textId="2E600C60" w:rsidR="00F01A70" w:rsidRPr="00201B5C" w:rsidRDefault="00410B8A" w:rsidP="00E858AC">
      <w:r>
        <w:t>See report.</w:t>
      </w:r>
      <w:bookmarkStart w:id="0" w:name="_GoBack"/>
      <w:bookmarkEnd w:id="0"/>
      <w:del w:id="1" w:author="Kenneth Cecire" w:date="2015-05-12T11:07:00Z">
        <w:r w:rsidDel="00391422">
          <w:delText>.</w:delText>
        </w:r>
      </w:del>
    </w:p>
    <w:sectPr w:rsidR="00F01A70" w:rsidRPr="00201B5C" w:rsidSect="00B601DC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9D5"/>
    <w:multiLevelType w:val="hybridMultilevel"/>
    <w:tmpl w:val="243A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610D"/>
    <w:multiLevelType w:val="hybridMultilevel"/>
    <w:tmpl w:val="0538A9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B611D"/>
    <w:multiLevelType w:val="hybridMultilevel"/>
    <w:tmpl w:val="C7D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61B4"/>
    <w:multiLevelType w:val="hybridMultilevel"/>
    <w:tmpl w:val="F10280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A1321"/>
    <w:multiLevelType w:val="hybridMultilevel"/>
    <w:tmpl w:val="FCC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6C1F"/>
    <w:multiLevelType w:val="hybridMultilevel"/>
    <w:tmpl w:val="408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0688"/>
    <w:multiLevelType w:val="hybridMultilevel"/>
    <w:tmpl w:val="A1B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10B0"/>
    <w:multiLevelType w:val="multilevel"/>
    <w:tmpl w:val="243A4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40465"/>
    <w:multiLevelType w:val="hybridMultilevel"/>
    <w:tmpl w:val="087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17CAC"/>
    <w:multiLevelType w:val="hybridMultilevel"/>
    <w:tmpl w:val="7052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C"/>
    <w:rsid w:val="00006AF6"/>
    <w:rsid w:val="00027F9D"/>
    <w:rsid w:val="00046A87"/>
    <w:rsid w:val="00061D4C"/>
    <w:rsid w:val="000928FB"/>
    <w:rsid w:val="00092EC4"/>
    <w:rsid w:val="000A027F"/>
    <w:rsid w:val="000F28F0"/>
    <w:rsid w:val="00102F4E"/>
    <w:rsid w:val="00114993"/>
    <w:rsid w:val="00130A11"/>
    <w:rsid w:val="0014428B"/>
    <w:rsid w:val="00145434"/>
    <w:rsid w:val="00157B0C"/>
    <w:rsid w:val="00175796"/>
    <w:rsid w:val="00194B67"/>
    <w:rsid w:val="00195F0E"/>
    <w:rsid w:val="001B162F"/>
    <w:rsid w:val="001D13D7"/>
    <w:rsid w:val="001E41C1"/>
    <w:rsid w:val="00201B5C"/>
    <w:rsid w:val="00212E2A"/>
    <w:rsid w:val="00221556"/>
    <w:rsid w:val="0022329C"/>
    <w:rsid w:val="00242586"/>
    <w:rsid w:val="002430C0"/>
    <w:rsid w:val="00261F68"/>
    <w:rsid w:val="00275B64"/>
    <w:rsid w:val="002B0B63"/>
    <w:rsid w:val="002C0186"/>
    <w:rsid w:val="002C4DD3"/>
    <w:rsid w:val="002D1F7F"/>
    <w:rsid w:val="002D21D7"/>
    <w:rsid w:val="00312C9C"/>
    <w:rsid w:val="00363A2A"/>
    <w:rsid w:val="00364A97"/>
    <w:rsid w:val="003654B9"/>
    <w:rsid w:val="00375D23"/>
    <w:rsid w:val="00391422"/>
    <w:rsid w:val="003A1AF5"/>
    <w:rsid w:val="003B2E74"/>
    <w:rsid w:val="003B40CA"/>
    <w:rsid w:val="003B6729"/>
    <w:rsid w:val="003C3463"/>
    <w:rsid w:val="003E56D8"/>
    <w:rsid w:val="003F3E55"/>
    <w:rsid w:val="00410B8A"/>
    <w:rsid w:val="00414D4A"/>
    <w:rsid w:val="00424EE2"/>
    <w:rsid w:val="00436798"/>
    <w:rsid w:val="004719D4"/>
    <w:rsid w:val="004844EE"/>
    <w:rsid w:val="004B098A"/>
    <w:rsid w:val="004C16F0"/>
    <w:rsid w:val="004C49C5"/>
    <w:rsid w:val="004C5EBF"/>
    <w:rsid w:val="004D0C68"/>
    <w:rsid w:val="004D0F72"/>
    <w:rsid w:val="004D1091"/>
    <w:rsid w:val="00500BB7"/>
    <w:rsid w:val="00516926"/>
    <w:rsid w:val="005518FA"/>
    <w:rsid w:val="00577248"/>
    <w:rsid w:val="0058057F"/>
    <w:rsid w:val="005A4C87"/>
    <w:rsid w:val="005C0C8C"/>
    <w:rsid w:val="005E2DEE"/>
    <w:rsid w:val="005E44FC"/>
    <w:rsid w:val="005E70E4"/>
    <w:rsid w:val="005F4ED2"/>
    <w:rsid w:val="005F74BB"/>
    <w:rsid w:val="00605EE6"/>
    <w:rsid w:val="00607793"/>
    <w:rsid w:val="00611218"/>
    <w:rsid w:val="0062426F"/>
    <w:rsid w:val="00627CF3"/>
    <w:rsid w:val="00636AA5"/>
    <w:rsid w:val="006666C5"/>
    <w:rsid w:val="0068202A"/>
    <w:rsid w:val="0068261E"/>
    <w:rsid w:val="006935FF"/>
    <w:rsid w:val="0069656D"/>
    <w:rsid w:val="006972B4"/>
    <w:rsid w:val="006B4B3F"/>
    <w:rsid w:val="006D357E"/>
    <w:rsid w:val="006E27B5"/>
    <w:rsid w:val="006F01EE"/>
    <w:rsid w:val="0070329F"/>
    <w:rsid w:val="007130E2"/>
    <w:rsid w:val="00714FB5"/>
    <w:rsid w:val="0073553F"/>
    <w:rsid w:val="007358E7"/>
    <w:rsid w:val="007A2882"/>
    <w:rsid w:val="007A3636"/>
    <w:rsid w:val="007A5BEB"/>
    <w:rsid w:val="007A63E2"/>
    <w:rsid w:val="007C4AFE"/>
    <w:rsid w:val="007D126C"/>
    <w:rsid w:val="007E379F"/>
    <w:rsid w:val="007E71A6"/>
    <w:rsid w:val="008020A6"/>
    <w:rsid w:val="00823360"/>
    <w:rsid w:val="00823CAD"/>
    <w:rsid w:val="0083238B"/>
    <w:rsid w:val="00847637"/>
    <w:rsid w:val="00855DF8"/>
    <w:rsid w:val="00872177"/>
    <w:rsid w:val="00877317"/>
    <w:rsid w:val="008804EE"/>
    <w:rsid w:val="00892EDB"/>
    <w:rsid w:val="008C7D2E"/>
    <w:rsid w:val="008D44A9"/>
    <w:rsid w:val="008E0E9D"/>
    <w:rsid w:val="008F71EB"/>
    <w:rsid w:val="00901F93"/>
    <w:rsid w:val="0091485E"/>
    <w:rsid w:val="00917140"/>
    <w:rsid w:val="00921B9F"/>
    <w:rsid w:val="00937A0E"/>
    <w:rsid w:val="009469E1"/>
    <w:rsid w:val="00961448"/>
    <w:rsid w:val="00963D4E"/>
    <w:rsid w:val="0096533E"/>
    <w:rsid w:val="009819C3"/>
    <w:rsid w:val="009838D7"/>
    <w:rsid w:val="009A0EE6"/>
    <w:rsid w:val="009B0ED8"/>
    <w:rsid w:val="009B4590"/>
    <w:rsid w:val="009C66E8"/>
    <w:rsid w:val="009F2638"/>
    <w:rsid w:val="00A015A7"/>
    <w:rsid w:val="00A16F1A"/>
    <w:rsid w:val="00A26486"/>
    <w:rsid w:val="00A32BE3"/>
    <w:rsid w:val="00A45BDE"/>
    <w:rsid w:val="00A63455"/>
    <w:rsid w:val="00A65C75"/>
    <w:rsid w:val="00A931E1"/>
    <w:rsid w:val="00A9328D"/>
    <w:rsid w:val="00A970F1"/>
    <w:rsid w:val="00AC5F24"/>
    <w:rsid w:val="00AD2ED3"/>
    <w:rsid w:val="00AF7698"/>
    <w:rsid w:val="00B10055"/>
    <w:rsid w:val="00B20B7C"/>
    <w:rsid w:val="00B27969"/>
    <w:rsid w:val="00B46B08"/>
    <w:rsid w:val="00B56A33"/>
    <w:rsid w:val="00B601DC"/>
    <w:rsid w:val="00B7500F"/>
    <w:rsid w:val="00B769E5"/>
    <w:rsid w:val="00BC1528"/>
    <w:rsid w:val="00BE103E"/>
    <w:rsid w:val="00BE2C1D"/>
    <w:rsid w:val="00C0369A"/>
    <w:rsid w:val="00C13B3F"/>
    <w:rsid w:val="00C526B3"/>
    <w:rsid w:val="00C52ADC"/>
    <w:rsid w:val="00C64138"/>
    <w:rsid w:val="00C703D2"/>
    <w:rsid w:val="00C8395B"/>
    <w:rsid w:val="00CC1037"/>
    <w:rsid w:val="00CE1257"/>
    <w:rsid w:val="00CF0734"/>
    <w:rsid w:val="00CF34E2"/>
    <w:rsid w:val="00D2697B"/>
    <w:rsid w:val="00D62121"/>
    <w:rsid w:val="00D63AA7"/>
    <w:rsid w:val="00D65BA2"/>
    <w:rsid w:val="00D71B02"/>
    <w:rsid w:val="00D90D27"/>
    <w:rsid w:val="00DF22DF"/>
    <w:rsid w:val="00E0295A"/>
    <w:rsid w:val="00E11ECD"/>
    <w:rsid w:val="00E23745"/>
    <w:rsid w:val="00E2411D"/>
    <w:rsid w:val="00E52F49"/>
    <w:rsid w:val="00E6201C"/>
    <w:rsid w:val="00E81968"/>
    <w:rsid w:val="00E84EEB"/>
    <w:rsid w:val="00E857E4"/>
    <w:rsid w:val="00E858AC"/>
    <w:rsid w:val="00EC2981"/>
    <w:rsid w:val="00EC55CA"/>
    <w:rsid w:val="00EC7BB6"/>
    <w:rsid w:val="00ED6285"/>
    <w:rsid w:val="00F01A70"/>
    <w:rsid w:val="00F03A79"/>
    <w:rsid w:val="00F400FB"/>
    <w:rsid w:val="00F44679"/>
    <w:rsid w:val="00F46B37"/>
    <w:rsid w:val="00F51637"/>
    <w:rsid w:val="00F64AC6"/>
    <w:rsid w:val="00F72565"/>
    <w:rsid w:val="00F74FE7"/>
    <w:rsid w:val="00FC79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6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paragraph" w:styleId="BodyText">
    <w:name w:val="Body Text"/>
    <w:basedOn w:val="Normal"/>
    <w:link w:val="BodyTextChar"/>
    <w:rsid w:val="00921B9F"/>
    <w:pPr>
      <w:jc w:val="both"/>
    </w:pPr>
    <w:rPr>
      <w:rFonts w:ascii="Times" w:eastAsia="Times" w:hAnsi="Times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1B9F"/>
    <w:rPr>
      <w:rFonts w:ascii="Times" w:eastAsia="Times" w:hAnsi="Times" w:cs="Times New Roman"/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B7500F"/>
    <w:pPr>
      <w:jc w:val="center"/>
    </w:pPr>
    <w:rPr>
      <w:rFonts w:eastAsia="Times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500F"/>
    <w:rPr>
      <w:rFonts w:ascii="Times New Roman" w:eastAsia="Times" w:hAnsi="Times New Roman" w:cs="Times New Roman"/>
      <w:b/>
      <w:noProof/>
      <w:sz w:val="28"/>
      <w:lang w:eastAsia="en-US"/>
    </w:rPr>
  </w:style>
  <w:style w:type="paragraph" w:styleId="Revision">
    <w:name w:val="Revision"/>
    <w:hidden/>
    <w:uiPriority w:val="99"/>
    <w:semiHidden/>
    <w:rsid w:val="00A45BDE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paragraph" w:styleId="BodyText">
    <w:name w:val="Body Text"/>
    <w:basedOn w:val="Normal"/>
    <w:link w:val="BodyTextChar"/>
    <w:rsid w:val="00921B9F"/>
    <w:pPr>
      <w:jc w:val="both"/>
    </w:pPr>
    <w:rPr>
      <w:rFonts w:ascii="Times" w:eastAsia="Times" w:hAnsi="Times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1B9F"/>
    <w:rPr>
      <w:rFonts w:ascii="Times" w:eastAsia="Times" w:hAnsi="Times" w:cs="Times New Roman"/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B7500F"/>
    <w:pPr>
      <w:jc w:val="center"/>
    </w:pPr>
    <w:rPr>
      <w:rFonts w:eastAsia="Times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500F"/>
    <w:rPr>
      <w:rFonts w:ascii="Times New Roman" w:eastAsia="Times" w:hAnsi="Times New Roman" w:cs="Times New Roman"/>
      <w:b/>
      <w:noProof/>
      <w:sz w:val="28"/>
      <w:lang w:eastAsia="en-US"/>
    </w:rPr>
  </w:style>
  <w:style w:type="paragraph" w:styleId="Revision">
    <w:name w:val="Revision"/>
    <w:hidden/>
    <w:uiPriority w:val="99"/>
    <w:semiHidden/>
    <w:rsid w:val="00A45BDE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Jordan</dc:creator>
  <cp:lastModifiedBy>Kenneth Cecire</cp:lastModifiedBy>
  <cp:revision>6</cp:revision>
  <cp:lastPrinted>2014-03-25T20:40:00Z</cp:lastPrinted>
  <dcterms:created xsi:type="dcterms:W3CDTF">2015-05-12T15:05:00Z</dcterms:created>
  <dcterms:modified xsi:type="dcterms:W3CDTF">2015-05-12T15:07:00Z</dcterms:modified>
</cp:coreProperties>
</file>